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90" w:rsidRPr="00F6327A" w:rsidRDefault="00B83690" w:rsidP="002147E6">
      <w:pPr>
        <w:spacing w:after="200" w:line="276" w:lineRule="auto"/>
        <w:jc w:val="both"/>
        <w:rPr>
          <w:rFonts w:cs="Arial"/>
          <w:b/>
        </w:rPr>
      </w:pPr>
      <w:r w:rsidRPr="00F6327A">
        <w:rPr>
          <w:rFonts w:cs="Arial"/>
          <w:b/>
        </w:rPr>
        <w:t>PROPOSED AMENDMENTS TO THE JSE LISTINGS REQUIREMENTS</w:t>
      </w:r>
      <w:r w:rsidR="00F372EA" w:rsidRPr="00F6327A">
        <w:rPr>
          <w:rFonts w:cs="Arial"/>
          <w:b/>
        </w:rPr>
        <w:t>:</w:t>
      </w:r>
    </w:p>
    <w:p w:rsidR="002147E6" w:rsidRPr="00F6327A" w:rsidRDefault="002147E6" w:rsidP="00B83690">
      <w:pPr>
        <w:pStyle w:val="ListParagraph"/>
        <w:numPr>
          <w:ilvl w:val="0"/>
          <w:numId w:val="4"/>
        </w:numPr>
        <w:spacing w:after="200" w:line="276" w:lineRule="auto"/>
        <w:jc w:val="both"/>
        <w:rPr>
          <w:rFonts w:cs="Arial"/>
        </w:rPr>
      </w:pPr>
      <w:r w:rsidRPr="00F6327A">
        <w:rPr>
          <w:rFonts w:cs="Arial"/>
        </w:rPr>
        <w:t>The proposed amendments to the JSE Listings Requirements (the “</w:t>
      </w:r>
      <w:r w:rsidRPr="00F6327A">
        <w:rPr>
          <w:rFonts w:cs="Arial"/>
          <w:b/>
        </w:rPr>
        <w:t>Requirements</w:t>
      </w:r>
      <w:r w:rsidR="00BA1257" w:rsidRPr="00F6327A">
        <w:rPr>
          <w:rFonts w:cs="Arial"/>
        </w:rPr>
        <w:t>”) have been made to include the provisions of the Financial Markets Act No.19 of 2012 which has replaced the Securities Services Act No.36 of 2004.</w:t>
      </w:r>
    </w:p>
    <w:p w:rsidR="00B83690" w:rsidRPr="00F6327A" w:rsidRDefault="00B83690" w:rsidP="00B83690">
      <w:pPr>
        <w:pStyle w:val="ListParagraph"/>
        <w:spacing w:after="200" w:line="276" w:lineRule="auto"/>
        <w:jc w:val="both"/>
        <w:rPr>
          <w:rFonts w:cs="Arial"/>
        </w:rPr>
      </w:pPr>
    </w:p>
    <w:p w:rsidR="00B83690" w:rsidRPr="00F6327A" w:rsidRDefault="00B83690" w:rsidP="00B83690">
      <w:pPr>
        <w:pStyle w:val="ListParagraph"/>
        <w:numPr>
          <w:ilvl w:val="0"/>
          <w:numId w:val="4"/>
        </w:numPr>
        <w:rPr>
          <w:rFonts w:cs="Arial"/>
        </w:rPr>
      </w:pPr>
      <w:r w:rsidRPr="00F6327A">
        <w:rPr>
          <w:rFonts w:cs="Arial"/>
        </w:rPr>
        <w:t>Words underlined with a solid line (___) indicate the insertions in the existing requirements.</w:t>
      </w:r>
    </w:p>
    <w:p w:rsidR="00B83690" w:rsidRPr="00F6327A" w:rsidRDefault="00B83690" w:rsidP="00B83690">
      <w:pPr>
        <w:rPr>
          <w:rFonts w:cs="Arial"/>
        </w:rPr>
      </w:pPr>
    </w:p>
    <w:p w:rsidR="00B83690" w:rsidRPr="00F6327A" w:rsidRDefault="00B83690" w:rsidP="00B83690">
      <w:pPr>
        <w:pStyle w:val="ListParagraph"/>
        <w:numPr>
          <w:ilvl w:val="0"/>
          <w:numId w:val="4"/>
        </w:numPr>
        <w:rPr>
          <w:rFonts w:cs="Arial"/>
        </w:rPr>
      </w:pPr>
      <w:r w:rsidRPr="00F6327A">
        <w:rPr>
          <w:rFonts w:cs="Arial"/>
        </w:rPr>
        <w:t xml:space="preserve"> Words in bold and in square brackets ([    ]) indicate deletions from the existing requirements.</w:t>
      </w:r>
    </w:p>
    <w:p w:rsidR="00B83690" w:rsidRPr="00F6327A" w:rsidRDefault="00B83690" w:rsidP="00B83690">
      <w:pPr>
        <w:pStyle w:val="ListParagraph"/>
        <w:spacing w:after="200" w:line="276" w:lineRule="auto"/>
        <w:jc w:val="both"/>
        <w:rPr>
          <w:rFonts w:cs="Arial"/>
        </w:rPr>
      </w:pPr>
    </w:p>
    <w:p w:rsidR="001C46F7" w:rsidRPr="00F6327A" w:rsidRDefault="00312B6C" w:rsidP="001C46F7">
      <w:pPr>
        <w:pStyle w:val="head2"/>
        <w:rPr>
          <w:rFonts w:ascii="Arial" w:hAnsi="Arial" w:cs="Arial"/>
          <w:sz w:val="20"/>
          <w:u w:val="single"/>
        </w:rPr>
      </w:pPr>
      <w:r w:rsidRPr="00F6327A">
        <w:rPr>
          <w:rFonts w:ascii="Arial" w:hAnsi="Arial" w:cs="Arial"/>
          <w:sz w:val="20"/>
          <w:u w:val="single"/>
        </w:rPr>
        <w:t>Definitions</w:t>
      </w:r>
    </w:p>
    <w:tbl>
      <w:tblPr>
        <w:tblW w:w="7976" w:type="dxa"/>
        <w:tblLayout w:type="fixed"/>
        <w:tblCellMar>
          <w:left w:w="0" w:type="dxa"/>
          <w:right w:w="0" w:type="dxa"/>
        </w:tblCellMar>
        <w:tblLook w:val="0000" w:firstRow="0" w:lastRow="0" w:firstColumn="0" w:lastColumn="0" w:noHBand="0" w:noVBand="0"/>
      </w:tblPr>
      <w:tblGrid>
        <w:gridCol w:w="2126"/>
        <w:gridCol w:w="151"/>
        <w:gridCol w:w="289"/>
        <w:gridCol w:w="5410"/>
      </w:tblGrid>
      <w:tr w:rsidR="000625F0" w:rsidRPr="00F6327A" w:rsidTr="00F022FB">
        <w:tc>
          <w:tcPr>
            <w:tcW w:w="2126" w:type="dxa"/>
          </w:tcPr>
          <w:p w:rsidR="000625F0" w:rsidRPr="00F6327A" w:rsidRDefault="000625F0" w:rsidP="00B86507">
            <w:pPr>
              <w:pStyle w:val="tabletext"/>
              <w:spacing w:before="60" w:after="60"/>
              <w:ind w:left="113" w:right="113"/>
              <w:rPr>
                <w:rFonts w:ascii="Arial" w:eastAsia="MS Mincho" w:hAnsi="Arial" w:cs="Arial"/>
              </w:rPr>
            </w:pPr>
          </w:p>
          <w:p w:rsidR="00BA1257" w:rsidRPr="00F6327A" w:rsidRDefault="00BA1257" w:rsidP="000625F0">
            <w:pPr>
              <w:pStyle w:val="tabletext"/>
              <w:spacing w:before="60" w:after="60"/>
              <w:ind w:left="113" w:right="113"/>
              <w:rPr>
                <w:rFonts w:ascii="Arial" w:hAnsi="Arial" w:cs="Arial"/>
                <w:u w:val="single"/>
              </w:rPr>
            </w:pPr>
          </w:p>
          <w:p w:rsidR="000625F0" w:rsidRPr="00F6327A" w:rsidRDefault="000625F0" w:rsidP="000625F0">
            <w:pPr>
              <w:pStyle w:val="tabletext"/>
              <w:spacing w:before="60" w:after="60"/>
              <w:ind w:left="113" w:right="113"/>
              <w:rPr>
                <w:rFonts w:ascii="Arial" w:hAnsi="Arial" w:cs="Arial"/>
                <w:u w:val="single"/>
              </w:rPr>
            </w:pPr>
            <w:r w:rsidRPr="00F6327A">
              <w:rPr>
                <w:rFonts w:ascii="Arial" w:hAnsi="Arial" w:cs="Arial"/>
                <w:u w:val="single"/>
              </w:rPr>
              <w:t>“FMA”</w:t>
            </w:r>
          </w:p>
          <w:p w:rsidR="000625F0" w:rsidRPr="00F6327A" w:rsidRDefault="000625F0" w:rsidP="00B86507">
            <w:pPr>
              <w:pStyle w:val="tabletext"/>
              <w:spacing w:before="60" w:after="60"/>
              <w:ind w:left="113" w:right="113"/>
              <w:rPr>
                <w:rFonts w:ascii="Arial" w:eastAsia="MS Mincho" w:hAnsi="Arial" w:cs="Arial"/>
              </w:rPr>
            </w:pPr>
          </w:p>
          <w:p w:rsidR="000625F0" w:rsidRPr="00F6327A" w:rsidRDefault="000625F0" w:rsidP="00B86507">
            <w:pPr>
              <w:pStyle w:val="tabletext"/>
              <w:spacing w:before="60" w:after="60"/>
              <w:ind w:left="113" w:right="113"/>
              <w:rPr>
                <w:rFonts w:ascii="Arial" w:eastAsia="MS Mincho" w:hAnsi="Arial" w:cs="Arial"/>
              </w:rPr>
            </w:pPr>
          </w:p>
          <w:p w:rsidR="000625F0" w:rsidRPr="00F6327A" w:rsidRDefault="000625F0" w:rsidP="00B86507">
            <w:pPr>
              <w:pStyle w:val="tabletext"/>
              <w:spacing w:before="60" w:after="60"/>
              <w:ind w:left="113" w:right="113"/>
              <w:rPr>
                <w:rFonts w:ascii="Arial" w:eastAsia="MS Mincho" w:hAnsi="Arial" w:cs="Arial"/>
              </w:rPr>
            </w:pPr>
            <w:r w:rsidRPr="00F6327A">
              <w:rPr>
                <w:rFonts w:ascii="Arial" w:eastAsia="MS Mincho" w:hAnsi="Arial" w:cs="Arial"/>
              </w:rPr>
              <w:t xml:space="preserve">JSE equity </w:t>
            </w:r>
            <w:r w:rsidRPr="00F6327A">
              <w:rPr>
                <w:rFonts w:ascii="Arial" w:hAnsi="Arial" w:cs="Arial"/>
              </w:rPr>
              <w:t>rules</w:t>
            </w:r>
            <w:r w:rsidRPr="00F6327A">
              <w:rPr>
                <w:rFonts w:ascii="Arial" w:eastAsia="MS Mincho" w:hAnsi="Arial" w:cs="Arial"/>
              </w:rPr>
              <w:t xml:space="preserve"> and directives</w:t>
            </w:r>
            <w:r w:rsidRPr="00F6327A">
              <w:rPr>
                <w:rFonts w:ascii="Arial" w:hAnsi="Arial" w:cs="Arial"/>
              </w:rPr>
              <w:footnoteReference w:customMarkFollows="1" w:id="1"/>
              <w:t> </w:t>
            </w:r>
          </w:p>
        </w:tc>
        <w:tc>
          <w:tcPr>
            <w:tcW w:w="440" w:type="dxa"/>
            <w:gridSpan w:val="2"/>
          </w:tcPr>
          <w:p w:rsidR="000625F0" w:rsidRPr="00F6327A" w:rsidRDefault="000625F0" w:rsidP="00B86507">
            <w:pPr>
              <w:pStyle w:val="tabletext"/>
              <w:spacing w:before="60" w:after="60"/>
              <w:ind w:left="113" w:right="113"/>
              <w:rPr>
                <w:rFonts w:ascii="Arial" w:hAnsi="Arial" w:cs="Arial"/>
              </w:rPr>
            </w:pPr>
          </w:p>
        </w:tc>
        <w:tc>
          <w:tcPr>
            <w:tcW w:w="5410" w:type="dxa"/>
          </w:tcPr>
          <w:p w:rsidR="000625F0" w:rsidRPr="00F6327A" w:rsidRDefault="000625F0" w:rsidP="00BA1257">
            <w:pPr>
              <w:pStyle w:val="tabletext"/>
              <w:spacing w:before="60" w:after="60"/>
              <w:ind w:left="113" w:right="113"/>
              <w:jc w:val="both"/>
              <w:rPr>
                <w:rFonts w:ascii="Arial" w:eastAsia="MS Mincho" w:hAnsi="Arial" w:cs="Arial"/>
              </w:rPr>
            </w:pPr>
          </w:p>
          <w:p w:rsidR="000625F0" w:rsidRPr="00F6327A" w:rsidRDefault="000625F0" w:rsidP="00BA1257">
            <w:pPr>
              <w:pStyle w:val="tabletext"/>
              <w:spacing w:before="60" w:after="60"/>
              <w:ind w:left="113" w:right="113"/>
              <w:jc w:val="both"/>
              <w:rPr>
                <w:rFonts w:ascii="Arial" w:eastAsia="MS Mincho" w:hAnsi="Arial" w:cs="Arial"/>
              </w:rPr>
            </w:pPr>
          </w:p>
          <w:p w:rsidR="000625F0" w:rsidRPr="00F6327A" w:rsidRDefault="000625F0" w:rsidP="00BA1257">
            <w:pPr>
              <w:pStyle w:val="tabletext"/>
              <w:spacing w:before="60" w:after="60"/>
              <w:ind w:left="113" w:right="113"/>
              <w:jc w:val="both"/>
              <w:rPr>
                <w:rFonts w:ascii="Arial" w:eastAsia="MS Mincho" w:hAnsi="Arial" w:cs="Arial"/>
              </w:rPr>
            </w:pPr>
            <w:r w:rsidRPr="00F6327A">
              <w:rPr>
                <w:rFonts w:ascii="Arial" w:hAnsi="Arial" w:cs="Arial"/>
                <w:u w:val="single"/>
              </w:rPr>
              <w:t>the Financial Markets Act (Act No. 19 of 2012), as amended or replaced from time to time</w:t>
            </w:r>
          </w:p>
          <w:p w:rsidR="000625F0" w:rsidRPr="00F6327A" w:rsidRDefault="000625F0" w:rsidP="00BA1257">
            <w:pPr>
              <w:pStyle w:val="tabletext"/>
              <w:spacing w:before="60" w:after="60"/>
              <w:ind w:left="113" w:right="113"/>
              <w:jc w:val="both"/>
              <w:rPr>
                <w:rFonts w:ascii="Arial" w:eastAsia="MS Mincho" w:hAnsi="Arial" w:cs="Arial"/>
              </w:rPr>
            </w:pPr>
          </w:p>
          <w:p w:rsidR="000625F0" w:rsidRPr="00F6327A" w:rsidRDefault="000625F0" w:rsidP="00BA1257">
            <w:pPr>
              <w:pStyle w:val="tabletext"/>
              <w:spacing w:before="60" w:after="60"/>
              <w:ind w:left="113" w:right="113"/>
              <w:jc w:val="both"/>
              <w:rPr>
                <w:rFonts w:ascii="Arial" w:eastAsia="MS Mincho" w:hAnsi="Arial" w:cs="Arial"/>
              </w:rPr>
            </w:pPr>
            <w:r w:rsidRPr="00F6327A">
              <w:rPr>
                <w:rFonts w:ascii="Arial" w:eastAsia="MS Mincho" w:hAnsi="Arial" w:cs="Arial"/>
              </w:rPr>
              <w:t xml:space="preserve">the rules and directives pertaining to the JSE’s equity market, </w:t>
            </w:r>
            <w:r w:rsidRPr="00F6327A">
              <w:rPr>
                <w:rFonts w:ascii="Arial" w:hAnsi="Arial" w:cs="Arial"/>
              </w:rPr>
              <w:t>created</w:t>
            </w:r>
            <w:r w:rsidRPr="00F6327A">
              <w:rPr>
                <w:rFonts w:ascii="Arial" w:eastAsia="MS Mincho" w:hAnsi="Arial" w:cs="Arial"/>
              </w:rPr>
              <w:t xml:space="preserve"> in accordance with the </w:t>
            </w:r>
            <w:r w:rsidRPr="00F6327A">
              <w:rPr>
                <w:rFonts w:ascii="Arial" w:eastAsia="MS Mincho" w:hAnsi="Arial" w:cs="Arial"/>
                <w:b/>
              </w:rPr>
              <w:t>[SSA]</w:t>
            </w:r>
            <w:r w:rsidRPr="00F6327A">
              <w:rPr>
                <w:rFonts w:ascii="Arial" w:eastAsia="MS Mincho" w:hAnsi="Arial" w:cs="Arial"/>
                <w:u w:val="single"/>
              </w:rPr>
              <w:t>FMA</w:t>
            </w:r>
            <w:r w:rsidRPr="00F6327A">
              <w:rPr>
                <w:rFonts w:ascii="Arial" w:eastAsia="MS Mincho" w:hAnsi="Arial" w:cs="Arial"/>
              </w:rPr>
              <w:t>, as amended from time to time by the JSE</w:t>
            </w:r>
          </w:p>
        </w:tc>
      </w:tr>
      <w:tr w:rsidR="000625F0" w:rsidRPr="00F6327A" w:rsidTr="00F022FB">
        <w:tc>
          <w:tcPr>
            <w:tcW w:w="2277" w:type="dxa"/>
            <w:gridSpan w:val="2"/>
          </w:tcPr>
          <w:p w:rsidR="000625F0" w:rsidRPr="00F6327A" w:rsidRDefault="000625F0" w:rsidP="00AB0295">
            <w:pPr>
              <w:pStyle w:val="tabletext"/>
              <w:spacing w:before="60" w:after="60"/>
              <w:ind w:left="113" w:right="113"/>
              <w:jc w:val="both"/>
              <w:rPr>
                <w:rFonts w:ascii="Arial" w:hAnsi="Arial" w:cs="Arial"/>
              </w:rPr>
            </w:pPr>
          </w:p>
          <w:p w:rsidR="000625F0" w:rsidRPr="00F6327A" w:rsidRDefault="000625F0" w:rsidP="00AB0295">
            <w:pPr>
              <w:pStyle w:val="tabletext"/>
              <w:spacing w:before="60" w:after="60"/>
              <w:ind w:left="113" w:right="113"/>
              <w:jc w:val="both"/>
              <w:rPr>
                <w:rFonts w:ascii="Arial" w:hAnsi="Arial" w:cs="Arial"/>
              </w:rPr>
            </w:pPr>
            <w:r w:rsidRPr="00F6327A">
              <w:rPr>
                <w:rFonts w:ascii="Arial" w:hAnsi="Arial" w:cs="Arial"/>
              </w:rPr>
              <w:t>JSE Limited, JSE or the JSE</w:t>
            </w:r>
            <w:r w:rsidRPr="00F6327A">
              <w:rPr>
                <w:rStyle w:val="FootnoteReference"/>
                <w:rFonts w:ascii="Arial" w:hAnsi="Arial" w:cs="Arial"/>
              </w:rPr>
              <w:footnoteReference w:customMarkFollows="1" w:id="2"/>
              <w:t> </w:t>
            </w:r>
          </w:p>
        </w:tc>
        <w:tc>
          <w:tcPr>
            <w:tcW w:w="289" w:type="dxa"/>
          </w:tcPr>
          <w:p w:rsidR="000625F0" w:rsidRPr="00F6327A" w:rsidRDefault="000625F0" w:rsidP="00AB0295">
            <w:pPr>
              <w:pStyle w:val="tabletext"/>
              <w:spacing w:before="60" w:after="60"/>
              <w:ind w:left="113" w:right="113"/>
              <w:jc w:val="both"/>
              <w:rPr>
                <w:rFonts w:ascii="Arial" w:hAnsi="Arial" w:cs="Arial"/>
              </w:rPr>
            </w:pPr>
          </w:p>
        </w:tc>
        <w:tc>
          <w:tcPr>
            <w:tcW w:w="5410" w:type="dxa"/>
          </w:tcPr>
          <w:p w:rsidR="00872212" w:rsidRPr="00F6327A" w:rsidRDefault="00872212" w:rsidP="00BA1257">
            <w:pPr>
              <w:pStyle w:val="tabletext"/>
              <w:spacing w:before="60" w:after="60"/>
              <w:ind w:left="113" w:right="113"/>
              <w:jc w:val="both"/>
              <w:rPr>
                <w:rFonts w:ascii="Arial" w:hAnsi="Arial" w:cs="Arial"/>
              </w:rPr>
            </w:pPr>
          </w:p>
          <w:p w:rsidR="000625F0" w:rsidRPr="00F6327A" w:rsidRDefault="000625F0" w:rsidP="00BA1257">
            <w:pPr>
              <w:pStyle w:val="tabletext"/>
              <w:spacing w:before="60" w:after="60"/>
              <w:ind w:left="113" w:right="113"/>
              <w:jc w:val="both"/>
              <w:rPr>
                <w:rFonts w:ascii="Arial" w:hAnsi="Arial" w:cs="Arial"/>
              </w:rPr>
            </w:pPr>
            <w:r w:rsidRPr="00F6327A">
              <w:rPr>
                <w:rFonts w:ascii="Arial" w:hAnsi="Arial" w:cs="Arial"/>
              </w:rPr>
              <w:t xml:space="preserve">a company duly registered and incorporated with limited liability under the company laws of the Republic of South Africa under registration number 2005/022939/06, licensed as an exchange under the </w:t>
            </w:r>
            <w:r w:rsidRPr="00F6327A">
              <w:rPr>
                <w:rFonts w:ascii="Arial" w:eastAsia="MS Mincho" w:hAnsi="Arial" w:cs="Arial"/>
                <w:b/>
              </w:rPr>
              <w:t>[SSA]</w:t>
            </w:r>
            <w:r w:rsidRPr="00F6327A">
              <w:rPr>
                <w:rFonts w:ascii="Arial" w:eastAsia="MS Mincho" w:hAnsi="Arial" w:cs="Arial"/>
                <w:u w:val="single"/>
              </w:rPr>
              <w:t>FMA</w:t>
            </w:r>
            <w:r w:rsidRPr="00F6327A">
              <w:rPr>
                <w:rStyle w:val="FootnoteReference"/>
                <w:rFonts w:ascii="Arial" w:hAnsi="Arial" w:cs="Arial"/>
              </w:rPr>
              <w:footnoteReference w:customMarkFollows="1" w:id="3"/>
              <w:t> </w:t>
            </w:r>
          </w:p>
        </w:tc>
      </w:tr>
      <w:tr w:rsidR="000625F0" w:rsidRPr="00F6327A" w:rsidTr="00F022FB">
        <w:tc>
          <w:tcPr>
            <w:tcW w:w="2277" w:type="dxa"/>
            <w:gridSpan w:val="2"/>
          </w:tcPr>
          <w:p w:rsidR="000625F0" w:rsidRPr="00F6327A" w:rsidRDefault="000625F0" w:rsidP="00AB0295">
            <w:pPr>
              <w:pStyle w:val="tabletext"/>
              <w:spacing w:before="60" w:after="60"/>
              <w:ind w:right="113"/>
              <w:jc w:val="both"/>
              <w:rPr>
                <w:rFonts w:ascii="Arial" w:hAnsi="Arial" w:cs="Arial"/>
              </w:rPr>
            </w:pPr>
          </w:p>
        </w:tc>
        <w:tc>
          <w:tcPr>
            <w:tcW w:w="289" w:type="dxa"/>
          </w:tcPr>
          <w:p w:rsidR="000625F0" w:rsidRPr="00F6327A" w:rsidRDefault="000625F0" w:rsidP="00AB0295">
            <w:pPr>
              <w:pStyle w:val="tabletext"/>
              <w:spacing w:before="60" w:after="60"/>
              <w:ind w:left="113" w:right="113"/>
              <w:jc w:val="both"/>
              <w:rPr>
                <w:rFonts w:ascii="Arial" w:hAnsi="Arial" w:cs="Arial"/>
              </w:rPr>
            </w:pPr>
          </w:p>
        </w:tc>
        <w:tc>
          <w:tcPr>
            <w:tcW w:w="5410" w:type="dxa"/>
          </w:tcPr>
          <w:p w:rsidR="000625F0" w:rsidRPr="00F6327A" w:rsidRDefault="000625F0" w:rsidP="00AB0295">
            <w:pPr>
              <w:pStyle w:val="tabletext"/>
              <w:spacing w:before="60" w:after="60"/>
              <w:ind w:left="113" w:right="113"/>
              <w:jc w:val="both"/>
              <w:rPr>
                <w:rFonts w:ascii="Arial" w:hAnsi="Arial" w:cs="Arial"/>
              </w:rPr>
            </w:pPr>
          </w:p>
        </w:tc>
      </w:tr>
      <w:tr w:rsidR="000625F0" w:rsidRPr="00F6327A" w:rsidTr="00F022FB">
        <w:tc>
          <w:tcPr>
            <w:tcW w:w="2277" w:type="dxa"/>
            <w:gridSpan w:val="2"/>
          </w:tcPr>
          <w:p w:rsidR="000625F0" w:rsidRPr="00F6327A" w:rsidRDefault="000625F0" w:rsidP="00AB0295">
            <w:pPr>
              <w:pStyle w:val="tabletext"/>
              <w:spacing w:before="60" w:after="60"/>
              <w:ind w:left="113" w:right="113"/>
              <w:jc w:val="both"/>
              <w:rPr>
                <w:rFonts w:ascii="Arial" w:hAnsi="Arial" w:cs="Arial"/>
              </w:rPr>
            </w:pPr>
            <w:r w:rsidRPr="00F6327A">
              <w:rPr>
                <w:rFonts w:ascii="Arial" w:hAnsi="Arial" w:cs="Arial"/>
              </w:rPr>
              <w:t>Listings Requirements</w:t>
            </w:r>
          </w:p>
        </w:tc>
        <w:tc>
          <w:tcPr>
            <w:tcW w:w="289" w:type="dxa"/>
          </w:tcPr>
          <w:p w:rsidR="000625F0" w:rsidRPr="00F6327A" w:rsidRDefault="000625F0" w:rsidP="00AB0295">
            <w:pPr>
              <w:pStyle w:val="tabletext"/>
              <w:spacing w:before="60" w:after="60"/>
              <w:ind w:left="113" w:right="113"/>
              <w:jc w:val="both"/>
              <w:rPr>
                <w:rFonts w:ascii="Arial" w:hAnsi="Arial" w:cs="Arial"/>
              </w:rPr>
            </w:pPr>
          </w:p>
        </w:tc>
        <w:tc>
          <w:tcPr>
            <w:tcW w:w="5410" w:type="dxa"/>
          </w:tcPr>
          <w:p w:rsidR="000625F0" w:rsidRPr="00F6327A" w:rsidRDefault="000625F0" w:rsidP="00AB0295">
            <w:pPr>
              <w:pStyle w:val="tabletext"/>
              <w:spacing w:before="60" w:after="60"/>
              <w:ind w:left="113" w:right="113"/>
              <w:jc w:val="both"/>
              <w:rPr>
                <w:rFonts w:ascii="Arial" w:hAnsi="Arial" w:cs="Arial"/>
              </w:rPr>
            </w:pPr>
            <w:r w:rsidRPr="00F6327A">
              <w:rPr>
                <w:rFonts w:ascii="Arial" w:hAnsi="Arial" w:cs="Arial"/>
              </w:rPr>
              <w:t xml:space="preserve">the </w:t>
            </w:r>
            <w:r w:rsidRPr="00F6327A">
              <w:rPr>
                <w:rFonts w:ascii="Arial" w:hAnsi="Arial" w:cs="Arial"/>
                <w:b/>
              </w:rPr>
              <w:t>[L]</w:t>
            </w:r>
            <w:r w:rsidRPr="00F6327A">
              <w:rPr>
                <w:rFonts w:ascii="Arial" w:hAnsi="Arial" w:cs="Arial"/>
                <w:u w:val="single"/>
              </w:rPr>
              <w:t>l</w:t>
            </w:r>
            <w:r w:rsidRPr="00F6327A">
              <w:rPr>
                <w:rFonts w:ascii="Arial" w:hAnsi="Arial" w:cs="Arial"/>
              </w:rPr>
              <w:t>isting</w:t>
            </w:r>
            <w:r w:rsidRPr="00F6327A">
              <w:rPr>
                <w:rFonts w:ascii="Arial" w:hAnsi="Arial" w:cs="Arial"/>
                <w:b/>
              </w:rPr>
              <w:t>[s]</w:t>
            </w:r>
            <w:r w:rsidRPr="00F6327A">
              <w:rPr>
                <w:rFonts w:ascii="Arial" w:hAnsi="Arial" w:cs="Arial"/>
              </w:rPr>
              <w:t xml:space="preserve"> </w:t>
            </w:r>
            <w:r w:rsidRPr="00F6327A">
              <w:rPr>
                <w:rFonts w:ascii="Arial" w:hAnsi="Arial" w:cs="Arial"/>
                <w:b/>
              </w:rPr>
              <w:t>[R]</w:t>
            </w:r>
            <w:r w:rsidRPr="00F6327A">
              <w:rPr>
                <w:rFonts w:ascii="Arial" w:hAnsi="Arial" w:cs="Arial"/>
                <w:u w:val="single"/>
              </w:rPr>
              <w:t>r</w:t>
            </w:r>
            <w:r w:rsidRPr="00F6327A">
              <w:rPr>
                <w:rFonts w:ascii="Arial" w:hAnsi="Arial" w:cs="Arial"/>
              </w:rPr>
              <w:t xml:space="preserve">equirements </w:t>
            </w:r>
            <w:r w:rsidRPr="00F6327A">
              <w:rPr>
                <w:rFonts w:ascii="Arial" w:hAnsi="Arial" w:cs="Arial"/>
                <w:u w:val="single"/>
              </w:rPr>
              <w:t>of the JSE pursuant to the provisions of the FMA</w:t>
            </w:r>
            <w:r w:rsidRPr="00F6327A">
              <w:rPr>
                <w:rFonts w:ascii="Arial" w:hAnsi="Arial" w:cs="Arial"/>
              </w:rPr>
              <w:t>, as amended from time to time</w:t>
            </w:r>
            <w:r w:rsidRPr="00F6327A">
              <w:rPr>
                <w:rFonts w:ascii="Arial" w:hAnsi="Arial" w:cs="Arial"/>
                <w:u w:val="single"/>
              </w:rPr>
              <w:t xml:space="preserve"> </w:t>
            </w:r>
            <w:r w:rsidRPr="00F6327A">
              <w:rPr>
                <w:rFonts w:ascii="Arial" w:hAnsi="Arial" w:cs="Arial"/>
                <w:b/>
              </w:rPr>
              <w:t>[by the JSE, whether by way of practice note or otherwise, contained herein]</w:t>
            </w:r>
            <w:r w:rsidRPr="00F6327A">
              <w:rPr>
                <w:rFonts w:ascii="Arial" w:hAnsi="Arial" w:cs="Arial"/>
              </w:rPr>
              <w:t xml:space="preserve">, including the “Introduction”, “Definitions”, “Sections” and “Schedules”, save that the section headings, paragraph headings and the introductory text to each section headed “Scope of Section” do not form part of the </w:t>
            </w:r>
            <w:r w:rsidRPr="00F6327A">
              <w:rPr>
                <w:rFonts w:ascii="Arial" w:hAnsi="Arial" w:cs="Arial"/>
                <w:b/>
              </w:rPr>
              <w:t>[L]</w:t>
            </w:r>
            <w:r w:rsidRPr="00F6327A">
              <w:rPr>
                <w:rFonts w:ascii="Arial" w:hAnsi="Arial" w:cs="Arial"/>
                <w:u w:val="single"/>
              </w:rPr>
              <w:t>l</w:t>
            </w:r>
            <w:r w:rsidRPr="00F6327A">
              <w:rPr>
                <w:rFonts w:ascii="Arial" w:hAnsi="Arial" w:cs="Arial"/>
              </w:rPr>
              <w:t>isting</w:t>
            </w:r>
            <w:r w:rsidRPr="00F6327A">
              <w:rPr>
                <w:rFonts w:ascii="Arial" w:hAnsi="Arial" w:cs="Arial"/>
                <w:b/>
              </w:rPr>
              <w:t>[s]</w:t>
            </w:r>
            <w:r w:rsidRPr="00F6327A">
              <w:rPr>
                <w:rFonts w:ascii="Arial" w:hAnsi="Arial" w:cs="Arial"/>
              </w:rPr>
              <w:t xml:space="preserve"> </w:t>
            </w:r>
            <w:r w:rsidRPr="00F6327A">
              <w:rPr>
                <w:rFonts w:ascii="Arial" w:hAnsi="Arial" w:cs="Arial"/>
                <w:b/>
              </w:rPr>
              <w:t>[R]</w:t>
            </w:r>
            <w:r w:rsidRPr="00F6327A">
              <w:rPr>
                <w:rFonts w:ascii="Arial" w:hAnsi="Arial" w:cs="Arial"/>
                <w:u w:val="single"/>
              </w:rPr>
              <w:t>r</w:t>
            </w:r>
            <w:r w:rsidRPr="00F6327A">
              <w:rPr>
                <w:rFonts w:ascii="Arial" w:hAnsi="Arial" w:cs="Arial"/>
              </w:rPr>
              <w:t xml:space="preserve">equirements and are for guidance and ease of reference only and are not to be construed as affecting the substance or interpretation of the </w:t>
            </w:r>
            <w:r w:rsidRPr="00F6327A">
              <w:rPr>
                <w:rFonts w:ascii="Arial" w:hAnsi="Arial" w:cs="Arial"/>
                <w:b/>
              </w:rPr>
              <w:t>[L]</w:t>
            </w:r>
            <w:r w:rsidRPr="00F6327A">
              <w:rPr>
                <w:rFonts w:ascii="Arial" w:hAnsi="Arial" w:cs="Arial"/>
                <w:u w:val="single"/>
              </w:rPr>
              <w:t>l</w:t>
            </w:r>
            <w:r w:rsidRPr="00F6327A">
              <w:rPr>
                <w:rFonts w:ascii="Arial" w:hAnsi="Arial" w:cs="Arial"/>
              </w:rPr>
              <w:t>isting</w:t>
            </w:r>
            <w:r w:rsidRPr="00F6327A">
              <w:rPr>
                <w:rFonts w:ascii="Arial" w:hAnsi="Arial" w:cs="Arial"/>
                <w:b/>
              </w:rPr>
              <w:t>[s]</w:t>
            </w:r>
            <w:r w:rsidRPr="00F6327A">
              <w:rPr>
                <w:rFonts w:ascii="Arial" w:hAnsi="Arial" w:cs="Arial"/>
              </w:rPr>
              <w:t xml:space="preserve"> </w:t>
            </w:r>
            <w:r w:rsidRPr="00F6327A">
              <w:rPr>
                <w:rFonts w:ascii="Arial" w:hAnsi="Arial" w:cs="Arial"/>
                <w:b/>
              </w:rPr>
              <w:t>[R]</w:t>
            </w:r>
            <w:r w:rsidRPr="00F6327A">
              <w:rPr>
                <w:rFonts w:ascii="Arial" w:hAnsi="Arial" w:cs="Arial"/>
                <w:u w:val="single"/>
              </w:rPr>
              <w:t>r</w:t>
            </w:r>
            <w:r w:rsidRPr="00F6327A">
              <w:rPr>
                <w:rFonts w:ascii="Arial" w:hAnsi="Arial" w:cs="Arial"/>
              </w:rPr>
              <w:t>equirements</w:t>
            </w:r>
          </w:p>
          <w:p w:rsidR="00484756" w:rsidRPr="00F6327A" w:rsidRDefault="00484756" w:rsidP="00AB0295">
            <w:pPr>
              <w:pStyle w:val="tabletext"/>
              <w:spacing w:before="60" w:after="60"/>
              <w:ind w:left="113" w:right="113"/>
              <w:jc w:val="both"/>
              <w:rPr>
                <w:rFonts w:ascii="Arial" w:hAnsi="Arial" w:cs="Arial"/>
              </w:rPr>
            </w:pPr>
          </w:p>
        </w:tc>
      </w:tr>
      <w:tr w:rsidR="007B343C" w:rsidRPr="00F6327A" w:rsidTr="007B343C">
        <w:tc>
          <w:tcPr>
            <w:tcW w:w="2277" w:type="dxa"/>
            <w:gridSpan w:val="2"/>
          </w:tcPr>
          <w:p w:rsidR="007B343C" w:rsidRPr="00F6327A" w:rsidRDefault="007B343C" w:rsidP="00AB0295">
            <w:pPr>
              <w:pStyle w:val="tabletext"/>
              <w:spacing w:before="60" w:after="60"/>
              <w:ind w:left="113" w:right="113"/>
              <w:jc w:val="both"/>
              <w:rPr>
                <w:rFonts w:ascii="Arial" w:hAnsi="Arial" w:cs="Arial"/>
              </w:rPr>
            </w:pPr>
            <w:r w:rsidRPr="00F6327A">
              <w:rPr>
                <w:rFonts w:ascii="Arial" w:hAnsi="Arial" w:cs="Arial"/>
              </w:rPr>
              <w:t>securities</w:t>
            </w:r>
            <w:r w:rsidRPr="00F6327A">
              <w:rPr>
                <w:rStyle w:val="FootnoteReference"/>
                <w:rFonts w:ascii="Arial" w:hAnsi="Arial" w:cs="Arial"/>
              </w:rPr>
              <w:footnoteReference w:customMarkFollows="1" w:id="4"/>
              <w:t> </w:t>
            </w:r>
          </w:p>
        </w:tc>
        <w:tc>
          <w:tcPr>
            <w:tcW w:w="289" w:type="dxa"/>
          </w:tcPr>
          <w:p w:rsidR="007B343C" w:rsidRPr="00F6327A" w:rsidRDefault="007B343C" w:rsidP="00AB0295">
            <w:pPr>
              <w:pStyle w:val="tabletext"/>
              <w:spacing w:before="60" w:after="60"/>
              <w:ind w:left="113" w:right="113"/>
              <w:jc w:val="both"/>
              <w:rPr>
                <w:rFonts w:ascii="Arial" w:hAnsi="Arial" w:cs="Arial"/>
              </w:rPr>
            </w:pPr>
          </w:p>
        </w:tc>
        <w:tc>
          <w:tcPr>
            <w:tcW w:w="5410" w:type="dxa"/>
          </w:tcPr>
          <w:p w:rsidR="007B343C" w:rsidRPr="00F6327A" w:rsidRDefault="007B343C" w:rsidP="00AB0295">
            <w:pPr>
              <w:pStyle w:val="tabletext"/>
              <w:spacing w:before="60" w:after="60"/>
              <w:ind w:left="113" w:right="113"/>
              <w:jc w:val="both"/>
              <w:rPr>
                <w:rFonts w:ascii="Arial" w:hAnsi="Arial" w:cs="Arial"/>
              </w:rPr>
            </w:pPr>
            <w:r w:rsidRPr="00F6327A">
              <w:rPr>
                <w:rFonts w:ascii="Arial" w:hAnsi="Arial" w:cs="Arial"/>
              </w:rPr>
              <w:t xml:space="preserve">as defined </w:t>
            </w:r>
            <w:r w:rsidRPr="00F6327A">
              <w:rPr>
                <w:rFonts w:ascii="Arial" w:hAnsi="Arial" w:cs="Arial"/>
                <w:b/>
              </w:rPr>
              <w:t>[described]</w:t>
            </w:r>
            <w:r w:rsidRPr="00F6327A">
              <w:rPr>
                <w:rFonts w:ascii="Arial" w:hAnsi="Arial" w:cs="Arial"/>
              </w:rPr>
              <w:t xml:space="preserve"> in </w:t>
            </w:r>
            <w:r w:rsidRPr="00F6327A">
              <w:rPr>
                <w:rFonts w:ascii="Arial" w:hAnsi="Arial" w:cs="Arial"/>
                <w:b/>
              </w:rPr>
              <w:t>[terms of]</w:t>
            </w:r>
            <w:r w:rsidRPr="00F6327A">
              <w:rPr>
                <w:rFonts w:ascii="Arial" w:hAnsi="Arial" w:cs="Arial"/>
              </w:rPr>
              <w:t xml:space="preserve"> the </w:t>
            </w:r>
            <w:r w:rsidRPr="00F6327A">
              <w:rPr>
                <w:rFonts w:ascii="Arial" w:eastAsia="MS Mincho" w:hAnsi="Arial" w:cs="Arial"/>
                <w:b/>
              </w:rPr>
              <w:t>[SSA]</w:t>
            </w:r>
            <w:r w:rsidRPr="00F6327A">
              <w:rPr>
                <w:rFonts w:ascii="Arial" w:eastAsia="MS Mincho" w:hAnsi="Arial" w:cs="Arial"/>
                <w:u w:val="single"/>
              </w:rPr>
              <w:t>FMA</w:t>
            </w:r>
            <w:r w:rsidRPr="00F6327A">
              <w:rPr>
                <w:rStyle w:val="FootnoteReference"/>
                <w:rFonts w:ascii="Arial" w:hAnsi="Arial" w:cs="Arial"/>
              </w:rPr>
              <w:footnoteReference w:customMarkFollows="1" w:id="5"/>
              <w:t> </w:t>
            </w:r>
          </w:p>
          <w:p w:rsidR="007B343C" w:rsidRPr="00F6327A" w:rsidRDefault="007B343C" w:rsidP="00AB0295">
            <w:pPr>
              <w:pStyle w:val="tabletext"/>
              <w:spacing w:before="60" w:after="60"/>
              <w:ind w:left="113" w:right="113"/>
              <w:jc w:val="both"/>
              <w:rPr>
                <w:rFonts w:ascii="Arial" w:hAnsi="Arial" w:cs="Arial"/>
              </w:rPr>
            </w:pPr>
          </w:p>
        </w:tc>
      </w:tr>
      <w:tr w:rsidR="007B343C" w:rsidRPr="00F6327A" w:rsidTr="007B343C">
        <w:tc>
          <w:tcPr>
            <w:tcW w:w="2277" w:type="dxa"/>
            <w:gridSpan w:val="2"/>
          </w:tcPr>
          <w:p w:rsidR="007B343C" w:rsidRPr="00F6327A" w:rsidRDefault="007B343C" w:rsidP="00AB0295">
            <w:pPr>
              <w:pStyle w:val="tabletext"/>
              <w:spacing w:before="60" w:after="60"/>
              <w:ind w:left="113" w:right="113"/>
              <w:jc w:val="both"/>
              <w:rPr>
                <w:rFonts w:ascii="Arial" w:hAnsi="Arial" w:cs="Arial"/>
                <w:b/>
              </w:rPr>
            </w:pPr>
            <w:r w:rsidRPr="00F6327A">
              <w:rPr>
                <w:rFonts w:ascii="Arial" w:hAnsi="Arial" w:cs="Arial"/>
                <w:b/>
              </w:rPr>
              <w:t>[SSA</w:t>
            </w:r>
            <w:r w:rsidRPr="00F6327A">
              <w:rPr>
                <w:rStyle w:val="FootnoteReference"/>
                <w:rFonts w:ascii="Arial" w:hAnsi="Arial" w:cs="Arial"/>
                <w:b/>
                <w:vertAlign w:val="baseline"/>
              </w:rPr>
              <w:footnoteReference w:customMarkFollows="1" w:id="6"/>
              <w:t> </w:t>
            </w:r>
          </w:p>
        </w:tc>
        <w:tc>
          <w:tcPr>
            <w:tcW w:w="289" w:type="dxa"/>
          </w:tcPr>
          <w:p w:rsidR="007B343C" w:rsidRPr="00F6327A" w:rsidRDefault="007B343C" w:rsidP="00AB0295">
            <w:pPr>
              <w:pStyle w:val="tabletext"/>
              <w:spacing w:before="60" w:after="60"/>
              <w:ind w:left="113" w:right="113"/>
              <w:jc w:val="both"/>
              <w:rPr>
                <w:rFonts w:ascii="Arial" w:hAnsi="Arial" w:cs="Arial"/>
                <w:b/>
              </w:rPr>
            </w:pPr>
          </w:p>
        </w:tc>
        <w:tc>
          <w:tcPr>
            <w:tcW w:w="5410" w:type="dxa"/>
          </w:tcPr>
          <w:p w:rsidR="007B343C" w:rsidRPr="00F6327A" w:rsidRDefault="007B343C" w:rsidP="00AB0295">
            <w:pPr>
              <w:pStyle w:val="tabletext"/>
              <w:spacing w:before="60" w:after="60"/>
              <w:ind w:left="113" w:right="113"/>
              <w:jc w:val="both"/>
              <w:rPr>
                <w:rFonts w:ascii="Arial" w:hAnsi="Arial" w:cs="Arial"/>
                <w:b/>
              </w:rPr>
            </w:pPr>
            <w:r w:rsidRPr="00F6327A">
              <w:rPr>
                <w:rFonts w:ascii="Arial" w:hAnsi="Arial" w:cs="Arial"/>
                <w:b/>
              </w:rPr>
              <w:t>the Securities Services Act, 2004 (Act No. 36 of 2004), as amended or replaced from time to time]</w:t>
            </w:r>
          </w:p>
        </w:tc>
      </w:tr>
      <w:tr w:rsidR="007B343C" w:rsidRPr="00F6327A" w:rsidTr="007B343C">
        <w:tc>
          <w:tcPr>
            <w:tcW w:w="2277" w:type="dxa"/>
            <w:gridSpan w:val="2"/>
          </w:tcPr>
          <w:p w:rsidR="007B343C" w:rsidRPr="00F6327A" w:rsidRDefault="007B343C" w:rsidP="00AB0295">
            <w:pPr>
              <w:pStyle w:val="tabletext"/>
              <w:spacing w:before="60" w:after="60"/>
              <w:ind w:left="113" w:right="113"/>
              <w:jc w:val="both"/>
              <w:rPr>
                <w:rFonts w:ascii="Arial" w:hAnsi="Arial" w:cs="Arial"/>
              </w:rPr>
            </w:pPr>
            <w:proofErr w:type="spellStart"/>
            <w:r w:rsidRPr="00F6327A">
              <w:rPr>
                <w:rFonts w:ascii="Arial" w:hAnsi="Arial" w:cs="Arial"/>
              </w:rPr>
              <w:t>Strate</w:t>
            </w:r>
            <w:proofErr w:type="spellEnd"/>
            <w:r w:rsidRPr="00F6327A">
              <w:rPr>
                <w:rStyle w:val="FootnoteReference"/>
                <w:rFonts w:ascii="Arial" w:hAnsi="Arial" w:cs="Arial"/>
                <w:vertAlign w:val="baseline"/>
              </w:rPr>
              <w:footnoteReference w:customMarkFollows="1" w:id="7"/>
              <w:t> </w:t>
            </w:r>
          </w:p>
        </w:tc>
        <w:tc>
          <w:tcPr>
            <w:tcW w:w="289" w:type="dxa"/>
          </w:tcPr>
          <w:p w:rsidR="007B343C" w:rsidRPr="00F6327A" w:rsidRDefault="007B343C" w:rsidP="00AB0295">
            <w:pPr>
              <w:pStyle w:val="tabletext"/>
              <w:spacing w:before="60" w:after="60"/>
              <w:ind w:left="113" w:right="113"/>
              <w:jc w:val="both"/>
              <w:rPr>
                <w:rFonts w:ascii="Arial" w:hAnsi="Arial" w:cs="Arial"/>
              </w:rPr>
            </w:pPr>
          </w:p>
        </w:tc>
        <w:tc>
          <w:tcPr>
            <w:tcW w:w="5410" w:type="dxa"/>
          </w:tcPr>
          <w:p w:rsidR="007B343C" w:rsidRDefault="007B343C" w:rsidP="00AB0295">
            <w:pPr>
              <w:pStyle w:val="tabletext"/>
              <w:spacing w:before="60" w:after="60"/>
              <w:ind w:left="113" w:right="113"/>
              <w:jc w:val="both"/>
              <w:rPr>
                <w:rFonts w:ascii="Arial" w:hAnsi="Arial" w:cs="Arial"/>
              </w:rPr>
            </w:pPr>
            <w:proofErr w:type="spellStart"/>
            <w:r w:rsidRPr="00F6327A">
              <w:rPr>
                <w:rFonts w:ascii="Arial" w:hAnsi="Arial" w:cs="Arial"/>
              </w:rPr>
              <w:t>Strate</w:t>
            </w:r>
            <w:proofErr w:type="spellEnd"/>
            <w:r w:rsidRPr="00F6327A">
              <w:rPr>
                <w:rFonts w:ascii="Arial" w:hAnsi="Arial" w:cs="Arial"/>
              </w:rPr>
              <w:t xml:space="preserve"> Limited, a company duly registered and incorporated with limited liability under the company laws </w:t>
            </w:r>
            <w:r w:rsidRPr="00F6327A">
              <w:rPr>
                <w:rFonts w:ascii="Arial" w:hAnsi="Arial" w:cs="Arial"/>
              </w:rPr>
              <w:lastRenderedPageBreak/>
              <w:t xml:space="preserve">of the Republic of South Africa under registration number 1998/02224/06, licensed as a central securities depository under the </w:t>
            </w:r>
            <w:r w:rsidRPr="00F6327A">
              <w:rPr>
                <w:rFonts w:ascii="Arial" w:hAnsi="Arial" w:cs="Arial"/>
                <w:b/>
              </w:rPr>
              <w:t>[SSA]</w:t>
            </w:r>
            <w:r w:rsidRPr="00F6327A">
              <w:rPr>
                <w:rFonts w:ascii="Arial" w:hAnsi="Arial" w:cs="Arial"/>
              </w:rPr>
              <w:t>FMA</w:t>
            </w:r>
            <w:r w:rsidRPr="00F6327A">
              <w:rPr>
                <w:rStyle w:val="FootnoteReference"/>
                <w:rFonts w:ascii="Arial" w:hAnsi="Arial" w:cs="Arial"/>
                <w:vertAlign w:val="baseline"/>
              </w:rPr>
              <w:footnoteReference w:customMarkFollows="1" w:id="8"/>
              <w:t> </w:t>
            </w:r>
          </w:p>
          <w:p w:rsidR="00F6327A" w:rsidRPr="00F6327A" w:rsidRDefault="00F6327A" w:rsidP="00F6327A">
            <w:pPr>
              <w:pStyle w:val="tabletext"/>
              <w:spacing w:before="60" w:after="60"/>
              <w:ind w:right="113"/>
              <w:jc w:val="both"/>
              <w:rPr>
                <w:rFonts w:ascii="Arial" w:hAnsi="Arial" w:cs="Arial"/>
              </w:rPr>
            </w:pPr>
          </w:p>
        </w:tc>
      </w:tr>
    </w:tbl>
    <w:p w:rsidR="001C46F7" w:rsidRPr="00F6327A" w:rsidRDefault="001C46F7" w:rsidP="001C46F7">
      <w:pPr>
        <w:spacing w:line="240" w:lineRule="auto"/>
        <w:jc w:val="both"/>
        <w:rPr>
          <w:rFonts w:cs="Arial"/>
        </w:rPr>
      </w:pPr>
    </w:p>
    <w:p w:rsidR="00F6327A" w:rsidRDefault="00F6327A" w:rsidP="00F6327A">
      <w:pPr>
        <w:spacing w:line="240" w:lineRule="auto"/>
        <w:jc w:val="center"/>
        <w:rPr>
          <w:rFonts w:cs="Arial"/>
          <w:b/>
          <w:u w:val="single"/>
        </w:rPr>
      </w:pPr>
      <w:r>
        <w:rPr>
          <w:rFonts w:cs="Arial"/>
          <w:b/>
          <w:u w:val="single"/>
        </w:rPr>
        <w:t>_______________________________________________________</w:t>
      </w:r>
    </w:p>
    <w:p w:rsidR="00F6327A" w:rsidRDefault="00F6327A" w:rsidP="00F6327A">
      <w:pPr>
        <w:spacing w:line="240" w:lineRule="auto"/>
        <w:jc w:val="center"/>
        <w:rPr>
          <w:rFonts w:cs="Arial"/>
          <w:b/>
          <w:u w:val="single"/>
        </w:rPr>
      </w:pPr>
    </w:p>
    <w:p w:rsidR="00F6327A" w:rsidRDefault="00F6327A" w:rsidP="00F6327A">
      <w:pPr>
        <w:spacing w:line="240" w:lineRule="auto"/>
        <w:jc w:val="center"/>
        <w:rPr>
          <w:rFonts w:cs="Arial"/>
          <w:b/>
          <w:u w:val="single"/>
        </w:rPr>
      </w:pPr>
    </w:p>
    <w:p w:rsidR="008C339F" w:rsidRPr="00F6327A" w:rsidRDefault="008C339F" w:rsidP="001C46F7">
      <w:pPr>
        <w:spacing w:line="240" w:lineRule="auto"/>
        <w:jc w:val="both"/>
        <w:rPr>
          <w:rFonts w:cs="Arial"/>
          <w:b/>
          <w:u w:val="single"/>
        </w:rPr>
      </w:pPr>
      <w:r w:rsidRPr="00F6327A">
        <w:rPr>
          <w:rFonts w:cs="Arial"/>
          <w:b/>
          <w:u w:val="single"/>
        </w:rPr>
        <w:t>Introduction</w:t>
      </w:r>
    </w:p>
    <w:p w:rsidR="008C339F" w:rsidRPr="00F6327A" w:rsidRDefault="008C339F" w:rsidP="008C339F">
      <w:pPr>
        <w:pStyle w:val="head1"/>
        <w:rPr>
          <w:rFonts w:ascii="Arial" w:hAnsi="Arial" w:cs="Arial"/>
          <w:sz w:val="20"/>
        </w:rPr>
      </w:pPr>
      <w:r w:rsidRPr="00F6327A">
        <w:rPr>
          <w:rFonts w:ascii="Arial" w:hAnsi="Arial" w:cs="Arial"/>
          <w:sz w:val="20"/>
        </w:rPr>
        <w:t>Competent authority</w:t>
      </w:r>
      <w:r w:rsidRPr="00F6327A">
        <w:rPr>
          <w:rStyle w:val="FootnoteReference"/>
          <w:rFonts w:ascii="Arial" w:hAnsi="Arial" w:cs="Arial"/>
          <w:sz w:val="20"/>
        </w:rPr>
        <w:footnoteReference w:customMarkFollows="1" w:id="9"/>
        <w:t> </w:t>
      </w:r>
    </w:p>
    <w:p w:rsidR="008C339F" w:rsidRPr="00F6327A" w:rsidRDefault="008C339F" w:rsidP="00AB4903">
      <w:pPr>
        <w:pStyle w:val="parafullout"/>
        <w:rPr>
          <w:rFonts w:ascii="Arial" w:hAnsi="Arial" w:cs="Arial"/>
          <w:sz w:val="20"/>
        </w:rPr>
      </w:pPr>
      <w:r w:rsidRPr="00F6327A">
        <w:rPr>
          <w:rFonts w:ascii="Arial" w:hAnsi="Arial" w:cs="Arial"/>
          <w:sz w:val="20"/>
        </w:rPr>
        <w:t xml:space="preserve">The JSE is the holder of an exchange licence in terms of the provisions of the </w:t>
      </w:r>
      <w:r w:rsidRPr="00F6327A">
        <w:rPr>
          <w:rFonts w:ascii="Arial" w:eastAsia="MS Mincho" w:hAnsi="Arial" w:cs="Arial"/>
          <w:b/>
          <w:sz w:val="20"/>
        </w:rPr>
        <w:t>[SSA</w:t>
      </w:r>
      <w:proofErr w:type="gramStart"/>
      <w:r w:rsidRPr="00F6327A">
        <w:rPr>
          <w:rFonts w:ascii="Arial" w:eastAsia="MS Mincho" w:hAnsi="Arial" w:cs="Arial"/>
          <w:b/>
          <w:sz w:val="20"/>
        </w:rPr>
        <w:t>]</w:t>
      </w:r>
      <w:r w:rsidRPr="00F6327A">
        <w:rPr>
          <w:rFonts w:ascii="Arial" w:eastAsia="MS Mincho" w:hAnsi="Arial" w:cs="Arial"/>
          <w:sz w:val="20"/>
          <w:u w:val="single"/>
        </w:rPr>
        <w:t>FMA</w:t>
      </w:r>
      <w:proofErr w:type="gramEnd"/>
      <w:r w:rsidRPr="00F6327A">
        <w:rPr>
          <w:rStyle w:val="FootnoteReference"/>
          <w:rFonts w:ascii="Arial" w:hAnsi="Arial" w:cs="Arial"/>
          <w:sz w:val="20"/>
        </w:rPr>
        <w:footnoteReference w:customMarkFollows="1" w:id="10"/>
        <w:t> </w:t>
      </w:r>
      <w:r w:rsidRPr="00F6327A">
        <w:rPr>
          <w:rFonts w:ascii="Arial" w:hAnsi="Arial" w:cs="Arial"/>
          <w:sz w:val="20"/>
        </w:rPr>
        <w:t xml:space="preserve">. </w:t>
      </w:r>
    </w:p>
    <w:p w:rsidR="008C339F" w:rsidRPr="00F6327A" w:rsidRDefault="008C339F" w:rsidP="001C46F7">
      <w:pPr>
        <w:spacing w:line="240" w:lineRule="auto"/>
        <w:jc w:val="both"/>
        <w:rPr>
          <w:rFonts w:cs="Arial"/>
        </w:rPr>
      </w:pPr>
    </w:p>
    <w:p w:rsidR="009F620E" w:rsidRPr="00F6327A" w:rsidRDefault="009F620E" w:rsidP="001C46F7">
      <w:pPr>
        <w:spacing w:line="240" w:lineRule="auto"/>
        <w:jc w:val="both"/>
        <w:rPr>
          <w:rFonts w:cs="Arial"/>
        </w:rPr>
      </w:pPr>
    </w:p>
    <w:p w:rsidR="009F620E" w:rsidRPr="00F6327A" w:rsidRDefault="009F620E" w:rsidP="001C46F7">
      <w:pPr>
        <w:spacing w:line="240" w:lineRule="auto"/>
        <w:jc w:val="both"/>
        <w:rPr>
          <w:rFonts w:cs="Arial"/>
          <w:b/>
        </w:rPr>
      </w:pPr>
      <w:r w:rsidRPr="00F6327A">
        <w:rPr>
          <w:rFonts w:cs="Arial"/>
          <w:b/>
        </w:rPr>
        <w:t>Section 1 – Authority of the JSE</w:t>
      </w:r>
    </w:p>
    <w:p w:rsidR="009F620E" w:rsidRPr="00F6327A" w:rsidRDefault="009F620E" w:rsidP="001C46F7">
      <w:pPr>
        <w:spacing w:line="240" w:lineRule="auto"/>
        <w:jc w:val="both"/>
        <w:rPr>
          <w:rFonts w:cs="Arial"/>
        </w:rPr>
      </w:pPr>
    </w:p>
    <w:p w:rsidR="009F620E" w:rsidRPr="00F6327A" w:rsidRDefault="009F620E" w:rsidP="009F620E">
      <w:pPr>
        <w:pStyle w:val="head1"/>
        <w:rPr>
          <w:rFonts w:ascii="Arial" w:hAnsi="Arial" w:cs="Arial"/>
          <w:sz w:val="20"/>
        </w:rPr>
      </w:pPr>
      <w:r w:rsidRPr="00F6327A">
        <w:rPr>
          <w:rFonts w:ascii="Arial" w:hAnsi="Arial" w:cs="Arial"/>
          <w:sz w:val="20"/>
        </w:rPr>
        <w:t xml:space="preserve">General </w:t>
      </w:r>
      <w:proofErr w:type="gramStart"/>
      <w:r w:rsidRPr="00F6327A">
        <w:rPr>
          <w:rFonts w:ascii="Arial" w:hAnsi="Arial" w:cs="Arial"/>
          <w:sz w:val="20"/>
        </w:rPr>
        <w:t>powers</w:t>
      </w:r>
      <w:proofErr w:type="gramEnd"/>
      <w:r w:rsidRPr="00F6327A">
        <w:rPr>
          <w:rFonts w:ascii="Arial" w:hAnsi="Arial" w:cs="Arial"/>
          <w:sz w:val="20"/>
        </w:rPr>
        <w:t xml:space="preserve"> of the JSE</w:t>
      </w:r>
    </w:p>
    <w:p w:rsidR="009F620E" w:rsidRPr="00F6327A" w:rsidRDefault="009F620E" w:rsidP="009F620E">
      <w:pPr>
        <w:pStyle w:val="000"/>
        <w:rPr>
          <w:rFonts w:ascii="Arial" w:hAnsi="Arial" w:cs="Arial"/>
          <w:sz w:val="20"/>
        </w:rPr>
      </w:pPr>
      <w:r w:rsidRPr="00F6327A">
        <w:rPr>
          <w:rFonts w:ascii="Arial" w:hAnsi="Arial" w:cs="Arial"/>
          <w:sz w:val="20"/>
        </w:rPr>
        <w:t>1.1</w:t>
      </w:r>
      <w:r w:rsidRPr="00F6327A">
        <w:rPr>
          <w:rFonts w:ascii="Arial" w:hAnsi="Arial" w:cs="Arial"/>
          <w:sz w:val="20"/>
        </w:rPr>
        <w:tab/>
        <w:t xml:space="preserve">Subject to the provisions of </w:t>
      </w:r>
      <w:r w:rsidRPr="00F6327A">
        <w:rPr>
          <w:rFonts w:ascii="Arial" w:hAnsi="Arial" w:cs="Arial"/>
          <w:b/>
          <w:sz w:val="20"/>
        </w:rPr>
        <w:t>[SSA</w:t>
      </w:r>
      <w:proofErr w:type="gramStart"/>
      <w:r w:rsidRPr="00F6327A">
        <w:rPr>
          <w:rFonts w:ascii="Arial" w:hAnsi="Arial" w:cs="Arial"/>
          <w:b/>
          <w:sz w:val="20"/>
        </w:rPr>
        <w:t>]</w:t>
      </w:r>
      <w:r w:rsidRPr="00F6327A">
        <w:rPr>
          <w:rFonts w:ascii="Arial" w:hAnsi="Arial" w:cs="Arial"/>
          <w:sz w:val="20"/>
          <w:u w:val="single"/>
        </w:rPr>
        <w:t>the</w:t>
      </w:r>
      <w:proofErr w:type="gramEnd"/>
      <w:r w:rsidRPr="00F6327A">
        <w:rPr>
          <w:rFonts w:ascii="Arial" w:hAnsi="Arial" w:cs="Arial"/>
          <w:sz w:val="20"/>
          <w:u w:val="single"/>
        </w:rPr>
        <w:t xml:space="preserve"> FMA</w:t>
      </w:r>
      <w:r w:rsidRPr="00F6327A">
        <w:rPr>
          <w:rFonts w:ascii="Arial" w:hAnsi="Arial" w:cs="Arial"/>
          <w:sz w:val="20"/>
        </w:rPr>
        <w:t>, the JSE has the power:</w:t>
      </w:r>
      <w:r w:rsidRPr="00F6327A">
        <w:rPr>
          <w:rStyle w:val="FootnoteReference"/>
          <w:rFonts w:ascii="Arial" w:hAnsi="Arial" w:cs="Arial"/>
          <w:sz w:val="20"/>
        </w:rPr>
        <w:footnoteReference w:customMarkFollows="1" w:id="11"/>
        <w:t> </w:t>
      </w:r>
    </w:p>
    <w:p w:rsidR="009F620E" w:rsidRPr="00F6327A" w:rsidRDefault="009F620E" w:rsidP="009F620E">
      <w:pPr>
        <w:pStyle w:val="a-000"/>
        <w:rPr>
          <w:rFonts w:ascii="Arial" w:hAnsi="Arial" w:cs="Arial"/>
          <w:sz w:val="20"/>
        </w:rPr>
      </w:pPr>
      <w:r w:rsidRPr="00F6327A">
        <w:rPr>
          <w:rFonts w:ascii="Arial" w:hAnsi="Arial" w:cs="Arial"/>
          <w:sz w:val="20"/>
        </w:rPr>
        <w:tab/>
        <w:t>(a)</w:t>
      </w:r>
      <w:r w:rsidRPr="00F6327A">
        <w:rPr>
          <w:rFonts w:ascii="Arial" w:hAnsi="Arial" w:cs="Arial"/>
          <w:sz w:val="20"/>
        </w:rPr>
        <w:tab/>
      </w:r>
      <w:r w:rsidRPr="00F6327A">
        <w:rPr>
          <w:rFonts w:ascii="Arial" w:hAnsi="Arial" w:cs="Arial"/>
          <w:b/>
          <w:sz w:val="20"/>
        </w:rPr>
        <w:t>[</w:t>
      </w:r>
      <w:proofErr w:type="gramStart"/>
      <w:r w:rsidRPr="00F6327A">
        <w:rPr>
          <w:rFonts w:ascii="Arial" w:hAnsi="Arial" w:cs="Arial"/>
          <w:b/>
          <w:sz w:val="20"/>
        </w:rPr>
        <w:t>subjec</w:t>
      </w:r>
      <w:r w:rsidR="007A5215">
        <w:rPr>
          <w:rFonts w:ascii="Arial" w:hAnsi="Arial" w:cs="Arial"/>
          <w:b/>
          <w:sz w:val="20"/>
        </w:rPr>
        <w:t>t</w:t>
      </w:r>
      <w:proofErr w:type="gramEnd"/>
      <w:r w:rsidR="007A5215">
        <w:rPr>
          <w:rFonts w:ascii="Arial" w:hAnsi="Arial" w:cs="Arial"/>
          <w:b/>
          <w:sz w:val="20"/>
        </w:rPr>
        <w:t xml:space="preserve"> to the Listings Requirements,</w:t>
      </w:r>
      <w:r w:rsidRPr="00F6327A">
        <w:rPr>
          <w:rFonts w:ascii="Arial" w:hAnsi="Arial" w:cs="Arial"/>
          <w:b/>
          <w:sz w:val="20"/>
        </w:rPr>
        <w:t>]</w:t>
      </w:r>
      <w:r w:rsidRPr="00F6327A">
        <w:rPr>
          <w:rFonts w:ascii="Arial" w:hAnsi="Arial" w:cs="Arial"/>
          <w:sz w:val="20"/>
        </w:rPr>
        <w:t xml:space="preserve">to grant, </w:t>
      </w:r>
      <w:r w:rsidRPr="00F6327A">
        <w:rPr>
          <w:rFonts w:ascii="Arial" w:hAnsi="Arial" w:cs="Arial"/>
          <w:sz w:val="20"/>
          <w:u w:val="single"/>
        </w:rPr>
        <w:t>defer, refuse</w:t>
      </w:r>
      <w:r w:rsidRPr="00F6327A">
        <w:rPr>
          <w:rFonts w:ascii="Arial" w:hAnsi="Arial" w:cs="Arial"/>
          <w:b/>
          <w:sz w:val="20"/>
        </w:rPr>
        <w:t>[review]</w:t>
      </w:r>
      <w:r w:rsidRPr="00F6327A">
        <w:rPr>
          <w:rFonts w:ascii="Arial" w:hAnsi="Arial" w:cs="Arial"/>
          <w:sz w:val="20"/>
        </w:rPr>
        <w:t xml:space="preserve">, suspend or </w:t>
      </w:r>
      <w:r w:rsidRPr="00F6327A">
        <w:rPr>
          <w:rFonts w:ascii="Arial" w:hAnsi="Arial" w:cs="Arial"/>
          <w:sz w:val="20"/>
          <w:u w:val="single"/>
        </w:rPr>
        <w:t>remove</w:t>
      </w:r>
      <w:r w:rsidRPr="00F6327A">
        <w:rPr>
          <w:rFonts w:ascii="Arial" w:hAnsi="Arial" w:cs="Arial"/>
          <w:b/>
          <w:sz w:val="20"/>
          <w:u w:val="single"/>
        </w:rPr>
        <w:t>[terminate]</w:t>
      </w:r>
      <w:r w:rsidRPr="00F6327A">
        <w:rPr>
          <w:rFonts w:ascii="Arial" w:hAnsi="Arial" w:cs="Arial"/>
          <w:sz w:val="20"/>
        </w:rPr>
        <w:t xml:space="preserve"> a listing of securities</w:t>
      </w:r>
      <w:r w:rsidRPr="00F6327A">
        <w:rPr>
          <w:rFonts w:ascii="Arial" w:hAnsi="Arial" w:cs="Arial"/>
          <w:sz w:val="20"/>
          <w:u w:val="single"/>
        </w:rPr>
        <w:t xml:space="preserve"> in accordance with the Listings Requirements</w:t>
      </w:r>
      <w:r w:rsidRPr="00F6327A">
        <w:rPr>
          <w:rFonts w:ascii="Arial" w:hAnsi="Arial" w:cs="Arial"/>
          <w:sz w:val="20"/>
        </w:rPr>
        <w:t>;</w:t>
      </w:r>
    </w:p>
    <w:p w:rsidR="009F620E" w:rsidRPr="00F6327A" w:rsidRDefault="009F620E" w:rsidP="009F620E">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r w:rsidR="00294920" w:rsidRPr="00F6327A">
        <w:rPr>
          <w:rFonts w:ascii="Arial" w:hAnsi="Arial" w:cs="Arial"/>
          <w:sz w:val="20"/>
        </w:rPr>
        <w:t>(</w:t>
      </w:r>
      <w:proofErr w:type="gramEnd"/>
      <w:r w:rsidRPr="00F6327A">
        <w:rPr>
          <w:rFonts w:ascii="Arial" w:hAnsi="Arial" w:cs="Arial"/>
          <w:sz w:val="20"/>
        </w:rPr>
        <w:t>unchanged</w:t>
      </w:r>
      <w:r w:rsidR="00294920" w:rsidRPr="00F6327A">
        <w:rPr>
          <w:rFonts w:ascii="Arial" w:hAnsi="Arial" w:cs="Arial"/>
          <w:sz w:val="20"/>
        </w:rPr>
        <w:t>)</w:t>
      </w:r>
    </w:p>
    <w:p w:rsidR="009F620E" w:rsidRPr="00F6327A" w:rsidRDefault="009F620E" w:rsidP="009F620E">
      <w:pPr>
        <w:pStyle w:val="a-000"/>
        <w:rPr>
          <w:rFonts w:ascii="Arial" w:hAnsi="Arial" w:cs="Arial"/>
          <w:sz w:val="20"/>
        </w:rPr>
      </w:pPr>
      <w:r w:rsidRPr="00F6327A">
        <w:rPr>
          <w:rFonts w:ascii="Arial" w:hAnsi="Arial" w:cs="Arial"/>
          <w:sz w:val="20"/>
        </w:rPr>
        <w:tab/>
        <w:t>(c)</w:t>
      </w:r>
      <w:r w:rsidRPr="00F6327A">
        <w:rPr>
          <w:rFonts w:ascii="Arial" w:hAnsi="Arial" w:cs="Arial"/>
          <w:sz w:val="20"/>
        </w:rPr>
        <w:tab/>
      </w:r>
      <w:proofErr w:type="gramStart"/>
      <w:r w:rsidRPr="00F6327A">
        <w:rPr>
          <w:rFonts w:ascii="Arial" w:hAnsi="Arial" w:cs="Arial"/>
          <w:sz w:val="20"/>
        </w:rPr>
        <w:t>…</w:t>
      </w:r>
      <w:r w:rsidR="00294920" w:rsidRPr="00F6327A">
        <w:rPr>
          <w:rFonts w:ascii="Arial" w:hAnsi="Arial" w:cs="Arial"/>
          <w:sz w:val="20"/>
        </w:rPr>
        <w:t>(</w:t>
      </w:r>
      <w:proofErr w:type="gramEnd"/>
      <w:r w:rsidRPr="00F6327A">
        <w:rPr>
          <w:rFonts w:ascii="Arial" w:hAnsi="Arial" w:cs="Arial"/>
          <w:sz w:val="20"/>
        </w:rPr>
        <w:t>unchanged</w:t>
      </w:r>
      <w:r w:rsidR="00294920" w:rsidRPr="00F6327A">
        <w:rPr>
          <w:rFonts w:ascii="Arial" w:hAnsi="Arial" w:cs="Arial"/>
          <w:sz w:val="20"/>
        </w:rPr>
        <w:t>)</w:t>
      </w:r>
    </w:p>
    <w:p w:rsidR="009F620E" w:rsidRPr="00F6327A" w:rsidRDefault="009F620E" w:rsidP="009F620E">
      <w:pPr>
        <w:pStyle w:val="a-000"/>
        <w:rPr>
          <w:rFonts w:ascii="Arial" w:hAnsi="Arial" w:cs="Arial"/>
          <w:sz w:val="20"/>
        </w:rPr>
      </w:pPr>
      <w:r w:rsidRPr="00F6327A">
        <w:rPr>
          <w:rFonts w:ascii="Arial" w:hAnsi="Arial" w:cs="Arial"/>
          <w:sz w:val="20"/>
        </w:rPr>
        <w:tab/>
        <w:t>(d)</w:t>
      </w:r>
      <w:r w:rsidRPr="00F6327A">
        <w:rPr>
          <w:rFonts w:ascii="Arial" w:hAnsi="Arial" w:cs="Arial"/>
          <w:sz w:val="20"/>
        </w:rPr>
        <w:tab/>
      </w:r>
      <w:proofErr w:type="gramStart"/>
      <w:r w:rsidRPr="00F6327A">
        <w:rPr>
          <w:rFonts w:ascii="Arial" w:hAnsi="Arial" w:cs="Arial"/>
          <w:sz w:val="20"/>
        </w:rPr>
        <w:t>to</w:t>
      </w:r>
      <w:proofErr w:type="gramEnd"/>
      <w:r w:rsidRPr="00F6327A">
        <w:rPr>
          <w:rFonts w:ascii="Arial" w:hAnsi="Arial" w:cs="Arial"/>
          <w:sz w:val="20"/>
        </w:rPr>
        <w:t xml:space="preserve"> prescribe, from time to time, the Listings Requirements with which an applicant issuer’s directors</w:t>
      </w:r>
      <w:r w:rsidRPr="00F6327A">
        <w:rPr>
          <w:rFonts w:ascii="Arial" w:hAnsi="Arial" w:cs="Arial"/>
          <w:sz w:val="20"/>
          <w:u w:val="single"/>
        </w:rPr>
        <w:t>, officers and agents</w:t>
      </w:r>
      <w:r w:rsidRPr="00F6327A">
        <w:rPr>
          <w:rFonts w:ascii="Arial" w:hAnsi="Arial" w:cs="Arial"/>
          <w:sz w:val="20"/>
        </w:rPr>
        <w:t xml:space="preserve"> must comply while securities issued by such applicant issuer remain listed;</w:t>
      </w:r>
    </w:p>
    <w:p w:rsidR="009F620E" w:rsidRPr="00F6327A" w:rsidRDefault="009F620E" w:rsidP="009F620E">
      <w:pPr>
        <w:pStyle w:val="a-000"/>
        <w:rPr>
          <w:rFonts w:ascii="Arial" w:hAnsi="Arial" w:cs="Arial"/>
          <w:sz w:val="20"/>
        </w:rPr>
      </w:pPr>
      <w:r w:rsidRPr="00F6327A">
        <w:rPr>
          <w:rFonts w:ascii="Arial" w:hAnsi="Arial" w:cs="Arial"/>
          <w:sz w:val="20"/>
        </w:rPr>
        <w:tab/>
        <w:t>(e)</w:t>
      </w:r>
      <w:r w:rsidRPr="00F6327A">
        <w:rPr>
          <w:rFonts w:ascii="Arial" w:hAnsi="Arial" w:cs="Arial"/>
          <w:sz w:val="20"/>
        </w:rPr>
        <w:tab/>
      </w:r>
      <w:proofErr w:type="gramStart"/>
      <w:r w:rsidRPr="00F6327A">
        <w:rPr>
          <w:rFonts w:ascii="Arial" w:hAnsi="Arial" w:cs="Arial"/>
          <w:sz w:val="20"/>
        </w:rPr>
        <w:t>to</w:t>
      </w:r>
      <w:proofErr w:type="gramEnd"/>
      <w:r w:rsidRPr="00F6327A">
        <w:rPr>
          <w:rFonts w:ascii="Arial" w:hAnsi="Arial" w:cs="Arial"/>
          <w:sz w:val="20"/>
        </w:rPr>
        <w:t xml:space="preserve"> </w:t>
      </w:r>
      <w:r w:rsidRPr="00F6327A">
        <w:rPr>
          <w:rFonts w:ascii="Arial" w:hAnsi="Arial" w:cs="Arial"/>
          <w:b/>
          <w:sz w:val="20"/>
        </w:rPr>
        <w:t xml:space="preserve">[suspend,] </w:t>
      </w:r>
      <w:r w:rsidRPr="00F6327A">
        <w:rPr>
          <w:rFonts w:ascii="Arial" w:hAnsi="Arial" w:cs="Arial"/>
          <w:sz w:val="20"/>
        </w:rPr>
        <w:t>alter or rescind a Listings Requirement prescribed before or after a listing has been granted and to prescribe additional Listings Requirements from time to time</w:t>
      </w:r>
      <w:r w:rsidRPr="00F6327A">
        <w:rPr>
          <w:rFonts w:ascii="Arial" w:hAnsi="Arial" w:cs="Arial"/>
          <w:b/>
          <w:sz w:val="20"/>
        </w:rPr>
        <w:t>[, either by way of amendment to these Listings Requirements or by way of the issue of practice notes]</w:t>
      </w:r>
      <w:r w:rsidRPr="00F6327A">
        <w:rPr>
          <w:rFonts w:ascii="Arial" w:hAnsi="Arial" w:cs="Arial"/>
          <w:sz w:val="20"/>
        </w:rPr>
        <w:t>;</w:t>
      </w:r>
    </w:p>
    <w:p w:rsidR="009F620E" w:rsidRPr="00F6327A" w:rsidRDefault="009F620E" w:rsidP="009F620E">
      <w:pPr>
        <w:pStyle w:val="a-000"/>
        <w:rPr>
          <w:rFonts w:ascii="Arial" w:hAnsi="Arial" w:cs="Arial"/>
          <w:sz w:val="20"/>
        </w:rPr>
      </w:pPr>
      <w:r w:rsidRPr="00F6327A">
        <w:rPr>
          <w:rFonts w:ascii="Arial" w:hAnsi="Arial" w:cs="Arial"/>
          <w:sz w:val="20"/>
        </w:rPr>
        <w:tab/>
        <w:t>(f)</w:t>
      </w:r>
      <w:r w:rsidRPr="00F6327A">
        <w:rPr>
          <w:rFonts w:ascii="Arial" w:hAnsi="Arial" w:cs="Arial"/>
          <w:sz w:val="20"/>
        </w:rPr>
        <w:tab/>
      </w:r>
      <w:proofErr w:type="gramStart"/>
      <w:r w:rsidRPr="00F6327A">
        <w:rPr>
          <w:rFonts w:ascii="Arial" w:hAnsi="Arial" w:cs="Arial"/>
          <w:sz w:val="20"/>
        </w:rPr>
        <w:t>to</w:t>
      </w:r>
      <w:proofErr w:type="gramEnd"/>
      <w:r w:rsidRPr="00F6327A">
        <w:rPr>
          <w:rFonts w:ascii="Arial" w:hAnsi="Arial" w:cs="Arial"/>
          <w:sz w:val="20"/>
        </w:rPr>
        <w:t xml:space="preserve"> prescribe the circumstances under which a listing of securities shall or may be suspended or </w:t>
      </w:r>
      <w:r w:rsidRPr="00F6327A">
        <w:rPr>
          <w:rFonts w:ascii="Arial" w:hAnsi="Arial" w:cs="Arial"/>
          <w:sz w:val="20"/>
          <w:u w:val="single"/>
        </w:rPr>
        <w:t>removed</w:t>
      </w:r>
      <w:r w:rsidRPr="00B359E6">
        <w:rPr>
          <w:rFonts w:ascii="Arial" w:hAnsi="Arial" w:cs="Arial"/>
          <w:b/>
          <w:sz w:val="20"/>
        </w:rPr>
        <w:t>[terminated]</w:t>
      </w:r>
      <w:r w:rsidRPr="00F6327A">
        <w:rPr>
          <w:rFonts w:ascii="Arial" w:hAnsi="Arial" w:cs="Arial"/>
          <w:sz w:val="20"/>
        </w:rPr>
        <w:t>; and</w:t>
      </w:r>
    </w:p>
    <w:p w:rsidR="009F620E" w:rsidRPr="00F6327A" w:rsidRDefault="009F620E" w:rsidP="009F620E">
      <w:pPr>
        <w:pStyle w:val="a-0000"/>
        <w:rPr>
          <w:rFonts w:ascii="Arial" w:hAnsi="Arial" w:cs="Arial"/>
          <w:sz w:val="20"/>
        </w:rPr>
      </w:pPr>
      <w:r w:rsidRPr="00F6327A">
        <w:rPr>
          <w:rFonts w:ascii="Arial" w:hAnsi="Arial" w:cs="Arial"/>
          <w:sz w:val="20"/>
        </w:rPr>
        <w:tab/>
        <w:t>(g)</w:t>
      </w:r>
      <w:r w:rsidRPr="00F6327A">
        <w:rPr>
          <w:rFonts w:ascii="Arial" w:hAnsi="Arial" w:cs="Arial"/>
          <w:sz w:val="20"/>
        </w:rPr>
        <w:tab/>
      </w:r>
      <w:proofErr w:type="gramStart"/>
      <w:r w:rsidRPr="00F6327A">
        <w:rPr>
          <w:rFonts w:ascii="Arial" w:hAnsi="Arial" w:cs="Arial"/>
          <w:sz w:val="20"/>
        </w:rPr>
        <w:t>…</w:t>
      </w:r>
      <w:r w:rsidR="00294920" w:rsidRPr="00F6327A">
        <w:rPr>
          <w:rFonts w:ascii="Arial" w:hAnsi="Arial" w:cs="Arial"/>
          <w:sz w:val="20"/>
        </w:rPr>
        <w:t>(</w:t>
      </w:r>
      <w:proofErr w:type="gramEnd"/>
      <w:r w:rsidRPr="00F6327A">
        <w:rPr>
          <w:rFonts w:ascii="Arial" w:hAnsi="Arial" w:cs="Arial"/>
          <w:sz w:val="20"/>
        </w:rPr>
        <w:t>unchanged</w:t>
      </w:r>
      <w:r w:rsidR="00294920" w:rsidRPr="00F6327A">
        <w:rPr>
          <w:rFonts w:ascii="Arial" w:hAnsi="Arial" w:cs="Arial"/>
          <w:sz w:val="20"/>
        </w:rPr>
        <w:t>)</w:t>
      </w:r>
    </w:p>
    <w:p w:rsidR="009F620E" w:rsidRPr="00F6327A" w:rsidRDefault="009F620E" w:rsidP="001C46F7">
      <w:pPr>
        <w:spacing w:line="240" w:lineRule="auto"/>
        <w:jc w:val="both"/>
        <w:rPr>
          <w:rFonts w:cs="Arial"/>
        </w:rPr>
      </w:pPr>
    </w:p>
    <w:p w:rsidR="009F620E" w:rsidRPr="00F6327A" w:rsidRDefault="009F620E" w:rsidP="001C46F7">
      <w:pPr>
        <w:spacing w:line="240" w:lineRule="auto"/>
        <w:jc w:val="both"/>
        <w:rPr>
          <w:rFonts w:cs="Arial"/>
        </w:rPr>
      </w:pPr>
    </w:p>
    <w:p w:rsidR="005865D4" w:rsidRPr="00F6327A" w:rsidRDefault="005865D4" w:rsidP="005865D4">
      <w:pPr>
        <w:pStyle w:val="000"/>
        <w:rPr>
          <w:rFonts w:ascii="Arial" w:hAnsi="Arial" w:cs="Arial"/>
          <w:sz w:val="20"/>
        </w:rPr>
      </w:pPr>
      <w:r w:rsidRPr="00F6327A">
        <w:rPr>
          <w:rFonts w:ascii="Arial" w:hAnsi="Arial" w:cs="Arial"/>
          <w:sz w:val="20"/>
        </w:rPr>
        <w:t>1.3</w:t>
      </w:r>
      <w:r w:rsidRPr="00F6327A">
        <w:rPr>
          <w:rFonts w:ascii="Arial" w:hAnsi="Arial" w:cs="Arial"/>
          <w:sz w:val="20"/>
        </w:rPr>
        <w:tab/>
        <w:t xml:space="preserve">Nothing contained in this section shall limit the powers of the JSE or its officers to those contained herein, and the JSE or its officers may, at any time, exercise any further powers granted to the JSE or its officers in terms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xml:space="preserve">. Where the JSE exercises discretion in terms of these Listings Requirements, it shall use its sole discretion and, subject to the provisions of paragraphs 1.4 and 1.5 below, judicial review and the appeal provisions in </w:t>
      </w:r>
      <w:r w:rsidRPr="00F6327A">
        <w:rPr>
          <w:rFonts w:ascii="Arial" w:hAnsi="Arial" w:cs="Arial"/>
          <w:b/>
          <w:sz w:val="20"/>
        </w:rPr>
        <w:t>[SSA</w:t>
      </w:r>
      <w:proofErr w:type="gramStart"/>
      <w:r w:rsidRPr="00F6327A">
        <w:rPr>
          <w:rFonts w:ascii="Arial" w:hAnsi="Arial" w:cs="Arial"/>
          <w:b/>
          <w:sz w:val="20"/>
        </w:rPr>
        <w:t>]</w:t>
      </w:r>
      <w:r w:rsidRPr="00F6327A">
        <w:rPr>
          <w:rFonts w:ascii="Arial" w:hAnsi="Arial" w:cs="Arial"/>
          <w:sz w:val="20"/>
          <w:u w:val="single"/>
        </w:rPr>
        <w:t>the</w:t>
      </w:r>
      <w:proofErr w:type="gramEnd"/>
      <w:r w:rsidRPr="00F6327A">
        <w:rPr>
          <w:rFonts w:ascii="Arial" w:hAnsi="Arial" w:cs="Arial"/>
          <w:sz w:val="20"/>
          <w:u w:val="single"/>
        </w:rPr>
        <w:t xml:space="preserve"> FMA</w:t>
      </w:r>
      <w:r w:rsidRPr="00F6327A">
        <w:rPr>
          <w:rFonts w:ascii="Arial" w:hAnsi="Arial" w:cs="Arial"/>
          <w:sz w:val="20"/>
        </w:rPr>
        <w:t>, its rulings shall be final.</w:t>
      </w:r>
    </w:p>
    <w:p w:rsidR="005865D4" w:rsidRPr="00F6327A" w:rsidRDefault="005865D4" w:rsidP="005865D4">
      <w:pPr>
        <w:pStyle w:val="000"/>
        <w:rPr>
          <w:rFonts w:ascii="Arial" w:hAnsi="Arial" w:cs="Arial"/>
          <w:sz w:val="20"/>
        </w:rPr>
      </w:pPr>
      <w:r w:rsidRPr="00F6327A">
        <w:rPr>
          <w:rFonts w:ascii="Arial" w:hAnsi="Arial" w:cs="Arial"/>
          <w:sz w:val="20"/>
        </w:rPr>
        <w:t>1.4</w:t>
      </w:r>
      <w:r w:rsidRPr="00F6327A">
        <w:rPr>
          <w:rStyle w:val="FootnoteReference"/>
          <w:rFonts w:ascii="Arial" w:hAnsi="Arial" w:cs="Arial"/>
          <w:sz w:val="20"/>
        </w:rPr>
        <w:footnoteReference w:customMarkFollows="1" w:id="12"/>
        <w:t> </w:t>
      </w:r>
      <w:r w:rsidRPr="00F6327A">
        <w:rPr>
          <w:rFonts w:ascii="Arial" w:hAnsi="Arial" w:cs="Arial"/>
          <w:sz w:val="20"/>
        </w:rPr>
        <w:tab/>
        <w:t xml:space="preserve">If an applicant issuer, director, auditor, IFRS adviser, reporting accountant and/or reporting accountant specialist, in respect of whom a decision (other than a decision in respect of which a specific appeal or review procedure is prescribed in these Listings Requirements, the Rules of the JSE and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xml:space="preserve"> or any replacement legislation) is taken under these Listings Requirements, objects to such decision, such person must notify the JSE in writing within 48 hours of the decision, giving reasons for such objection.  In such event the JSE </w:t>
      </w:r>
      <w:r w:rsidRPr="00F6327A">
        <w:rPr>
          <w:rFonts w:ascii="Arial" w:hAnsi="Arial" w:cs="Arial"/>
          <w:sz w:val="20"/>
        </w:rPr>
        <w:lastRenderedPageBreak/>
        <w:t>shall consider the objection and shall be entitled, in its sole discretion, to consult with not less than three independent members of the Issuer Regulation Advisory Committee.  After taking into account the views of those independent members, the JSE shall be entitled to reconsider and change its decision.  A decision of the JSE made after following this procedure will be final.</w:t>
      </w:r>
    </w:p>
    <w:p w:rsidR="005865D4" w:rsidRPr="00F6327A" w:rsidRDefault="005865D4" w:rsidP="005865D4">
      <w:pPr>
        <w:pStyle w:val="000"/>
        <w:rPr>
          <w:rFonts w:ascii="Arial" w:hAnsi="Arial" w:cs="Arial"/>
          <w:sz w:val="20"/>
        </w:rPr>
      </w:pPr>
      <w:r w:rsidRPr="00F6327A">
        <w:rPr>
          <w:rFonts w:ascii="Arial" w:hAnsi="Arial" w:cs="Arial"/>
          <w:sz w:val="20"/>
        </w:rPr>
        <w:t>1.5</w:t>
      </w:r>
      <w:r w:rsidRPr="00F6327A">
        <w:rPr>
          <w:rStyle w:val="FootnoteReference"/>
          <w:rFonts w:ascii="Arial" w:hAnsi="Arial" w:cs="Arial"/>
          <w:sz w:val="20"/>
        </w:rPr>
        <w:footnoteReference w:customMarkFollows="1" w:id="13"/>
        <w:t> </w:t>
      </w:r>
      <w:r w:rsidRPr="00F6327A">
        <w:rPr>
          <w:rFonts w:ascii="Arial" w:hAnsi="Arial" w:cs="Arial"/>
          <w:sz w:val="20"/>
        </w:rPr>
        <w:tab/>
        <w:t xml:space="preserve">Subject to the provisions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xml:space="preserve">, if the JSE decides, at its instance, to </w:t>
      </w:r>
      <w:r w:rsidRPr="00F6327A">
        <w:rPr>
          <w:rFonts w:ascii="Arial" w:hAnsi="Arial" w:cs="Arial"/>
          <w:sz w:val="20"/>
          <w:u w:val="single"/>
        </w:rPr>
        <w:t>remove</w:t>
      </w:r>
      <w:r w:rsidRPr="00F6327A">
        <w:rPr>
          <w:rFonts w:ascii="Arial" w:hAnsi="Arial" w:cs="Arial"/>
          <w:b/>
          <w:sz w:val="20"/>
        </w:rPr>
        <w:t>[terminate]</w:t>
      </w:r>
      <w:r w:rsidRPr="00F6327A">
        <w:rPr>
          <w:rFonts w:ascii="Arial" w:hAnsi="Arial" w:cs="Arial"/>
          <w:sz w:val="20"/>
        </w:rPr>
        <w:t xml:space="preserve"> a listing, and the issuer concerned objects to this decision, then the issuer may appeal to the Issuer Regulation Appeal Committee in writing within 48 hours of the decision, giving reasons for such objection. In such event, the JSE will constitute the Issuer Regulation Appeal Committee in accordance with the mandate issued by the JSE Board for this purpose.</w:t>
      </w:r>
    </w:p>
    <w:p w:rsidR="00294920" w:rsidRPr="00F6327A" w:rsidRDefault="00294920" w:rsidP="00294920">
      <w:pPr>
        <w:pStyle w:val="head1"/>
        <w:rPr>
          <w:rFonts w:ascii="Arial" w:hAnsi="Arial" w:cs="Arial"/>
          <w:sz w:val="20"/>
        </w:rPr>
      </w:pPr>
      <w:r w:rsidRPr="00F6327A">
        <w:rPr>
          <w:rFonts w:ascii="Arial" w:hAnsi="Arial" w:cs="Arial"/>
          <w:sz w:val="20"/>
        </w:rPr>
        <w:t>Suspension of securities</w:t>
      </w:r>
    </w:p>
    <w:p w:rsidR="00294920" w:rsidRPr="00F6327A" w:rsidRDefault="00294920" w:rsidP="00294920">
      <w:pPr>
        <w:pStyle w:val="head2"/>
        <w:rPr>
          <w:rFonts w:ascii="Arial" w:hAnsi="Arial" w:cs="Arial"/>
          <w:sz w:val="20"/>
        </w:rPr>
      </w:pPr>
      <w:r w:rsidRPr="00F6327A">
        <w:rPr>
          <w:rFonts w:ascii="Arial" w:hAnsi="Arial" w:cs="Arial"/>
          <w:sz w:val="20"/>
        </w:rPr>
        <w:t>Suspension initiated by the JSE</w:t>
      </w:r>
    </w:p>
    <w:p w:rsidR="00294920" w:rsidRPr="00F6327A" w:rsidRDefault="00294920" w:rsidP="00294920">
      <w:pPr>
        <w:pStyle w:val="000"/>
        <w:rPr>
          <w:rFonts w:ascii="Arial" w:hAnsi="Arial" w:cs="Arial"/>
          <w:sz w:val="20"/>
        </w:rPr>
      </w:pPr>
      <w:r w:rsidRPr="00F6327A">
        <w:rPr>
          <w:rFonts w:ascii="Arial" w:hAnsi="Arial" w:cs="Arial"/>
          <w:sz w:val="20"/>
        </w:rPr>
        <w:t>1.6</w:t>
      </w:r>
      <w:r w:rsidRPr="00F6327A">
        <w:rPr>
          <w:rStyle w:val="FootnoteReference"/>
          <w:rFonts w:ascii="Arial" w:hAnsi="Arial" w:cs="Arial"/>
          <w:sz w:val="20"/>
        </w:rPr>
        <w:footnoteReference w:customMarkFollows="1" w:id="14"/>
        <w:t> </w:t>
      </w:r>
      <w:r w:rsidRPr="00F6327A">
        <w:rPr>
          <w:rFonts w:ascii="Arial" w:hAnsi="Arial" w:cs="Arial"/>
          <w:sz w:val="20"/>
        </w:rPr>
        <w:tab/>
        <w:t xml:space="preserve">The JSE may, subject to the suspension provisions of </w:t>
      </w:r>
      <w:r w:rsidRPr="00F6327A">
        <w:rPr>
          <w:rFonts w:ascii="Arial" w:hAnsi="Arial" w:cs="Arial"/>
          <w:b/>
          <w:sz w:val="20"/>
        </w:rPr>
        <w:t>[SSA</w:t>
      </w:r>
      <w:proofErr w:type="gramStart"/>
      <w:r w:rsidRPr="00F6327A">
        <w:rPr>
          <w:rFonts w:ascii="Arial" w:hAnsi="Arial" w:cs="Arial"/>
          <w:b/>
          <w:sz w:val="20"/>
        </w:rPr>
        <w:t>]</w:t>
      </w:r>
      <w:r w:rsidRPr="00F6327A">
        <w:rPr>
          <w:rFonts w:ascii="Arial" w:hAnsi="Arial" w:cs="Arial"/>
          <w:sz w:val="20"/>
          <w:u w:val="single"/>
        </w:rPr>
        <w:t>the</w:t>
      </w:r>
      <w:proofErr w:type="gramEnd"/>
      <w:r w:rsidRPr="00F6327A">
        <w:rPr>
          <w:rFonts w:ascii="Arial" w:hAnsi="Arial" w:cs="Arial"/>
          <w:sz w:val="20"/>
          <w:u w:val="single"/>
        </w:rPr>
        <w:t xml:space="preserve"> FMA</w:t>
      </w:r>
      <w:r w:rsidRPr="00F6327A">
        <w:rPr>
          <w:rFonts w:ascii="Arial" w:hAnsi="Arial" w:cs="Arial"/>
          <w:sz w:val="20"/>
        </w:rPr>
        <w:t>, and if either of the following applies:</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t xml:space="preserve">if it will further one or more of the objects contained in Section 2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which may also include if it is in the public interest to do so; or</w:t>
      </w:r>
    </w:p>
    <w:p w:rsidR="007D40E1" w:rsidRPr="00F6327A" w:rsidRDefault="00294920" w:rsidP="00D359E7">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000"/>
        <w:rPr>
          <w:rFonts w:ascii="Arial" w:hAnsi="Arial" w:cs="Arial"/>
          <w:sz w:val="20"/>
        </w:rPr>
      </w:pPr>
      <w:r w:rsidRPr="00F6327A">
        <w:rPr>
          <w:rFonts w:ascii="Arial" w:hAnsi="Arial" w:cs="Arial"/>
          <w:sz w:val="20"/>
        </w:rPr>
        <w:t>1.7</w:t>
      </w:r>
      <w:r w:rsidRPr="00F6327A">
        <w:rPr>
          <w:rFonts w:ascii="Arial" w:hAnsi="Arial" w:cs="Arial"/>
          <w:sz w:val="20"/>
        </w:rPr>
        <w:tab/>
        <w:t>When the listing of securities of an issuer is under threat of suspension, the affected issuer shall be given the opportunity of making written representations to the JSE</w:t>
      </w:r>
      <w:r w:rsidRPr="00F6327A">
        <w:rPr>
          <w:rFonts w:ascii="Arial" w:hAnsi="Arial" w:cs="Arial"/>
          <w:sz w:val="20"/>
          <w:u w:val="single"/>
        </w:rPr>
        <w:t xml:space="preserve"> why the suspension should not be affected</w:t>
      </w:r>
      <w:r w:rsidRPr="00F6327A">
        <w:rPr>
          <w:rFonts w:ascii="Arial" w:hAnsi="Arial" w:cs="Arial"/>
          <w:b/>
          <w:sz w:val="20"/>
        </w:rPr>
        <w:t>[in support of the continued listing of such securities]</w:t>
      </w:r>
      <w:r w:rsidRPr="00F6327A">
        <w:rPr>
          <w:rFonts w:ascii="Arial" w:hAnsi="Arial" w:cs="Arial"/>
          <w:sz w:val="20"/>
        </w:rPr>
        <w:t xml:space="preserve"> prior to the JSE making any decision to suspend such listing.</w:t>
      </w:r>
    </w:p>
    <w:p w:rsidR="00294920" w:rsidRPr="00F6327A" w:rsidRDefault="00294920" w:rsidP="00294920">
      <w:pPr>
        <w:pStyle w:val="000"/>
        <w:rPr>
          <w:rFonts w:ascii="Arial" w:hAnsi="Arial" w:cs="Arial"/>
          <w:sz w:val="20"/>
        </w:rPr>
      </w:pPr>
      <w:r w:rsidRPr="00F6327A">
        <w:rPr>
          <w:rFonts w:ascii="Arial" w:hAnsi="Arial" w:cs="Arial"/>
          <w:sz w:val="20"/>
        </w:rPr>
        <w:t>1.8</w:t>
      </w:r>
      <w:r w:rsidRPr="00F6327A">
        <w:rPr>
          <w:rFonts w:ascii="Arial" w:hAnsi="Arial" w:cs="Arial"/>
          <w:sz w:val="20"/>
        </w:rPr>
        <w:tab/>
        <w:t xml:space="preserve">If a listing is suspended and the affected issuer fails to take adequate action to enable the JSE to reinstate the listing within a reasonable period of time, the JSE may </w:t>
      </w:r>
      <w:r w:rsidRPr="00F6327A">
        <w:rPr>
          <w:rFonts w:ascii="Arial" w:hAnsi="Arial" w:cs="Arial"/>
          <w:sz w:val="20"/>
          <w:u w:val="single"/>
        </w:rPr>
        <w:t>remove</w:t>
      </w:r>
      <w:r w:rsidRPr="00F6327A">
        <w:rPr>
          <w:rFonts w:ascii="Arial" w:hAnsi="Arial" w:cs="Arial"/>
          <w:sz w:val="20"/>
        </w:rPr>
        <w:t xml:space="preserve"> </w:t>
      </w:r>
      <w:r w:rsidRPr="00F6327A">
        <w:rPr>
          <w:rFonts w:ascii="Arial" w:hAnsi="Arial" w:cs="Arial"/>
          <w:b/>
          <w:sz w:val="20"/>
        </w:rPr>
        <w:t>[terminate]</w:t>
      </w:r>
      <w:r w:rsidRPr="00F6327A">
        <w:rPr>
          <w:rFonts w:ascii="Arial" w:hAnsi="Arial" w:cs="Arial"/>
          <w:sz w:val="20"/>
        </w:rPr>
        <w:t xml:space="preserve"> the listing in accordance with the procedure set out below.</w:t>
      </w:r>
    </w:p>
    <w:p w:rsidR="00294920" w:rsidRPr="00F6327A" w:rsidRDefault="00294920" w:rsidP="00294920">
      <w:pPr>
        <w:pStyle w:val="head1"/>
        <w:rPr>
          <w:rFonts w:ascii="Arial" w:hAnsi="Arial" w:cs="Arial"/>
          <w:sz w:val="20"/>
        </w:rPr>
      </w:pPr>
      <w:proofErr w:type="gramStart"/>
      <w:r w:rsidRPr="00F6327A">
        <w:rPr>
          <w:rFonts w:ascii="Arial" w:hAnsi="Arial" w:cs="Arial"/>
          <w:sz w:val="20"/>
          <w:u w:val="single"/>
        </w:rPr>
        <w:t>Removal</w:t>
      </w:r>
      <w:r w:rsidRPr="00F6327A">
        <w:rPr>
          <w:rFonts w:ascii="Arial" w:hAnsi="Arial" w:cs="Arial"/>
          <w:sz w:val="20"/>
        </w:rPr>
        <w:t>[</w:t>
      </w:r>
      <w:proofErr w:type="gramEnd"/>
      <w:r w:rsidRPr="00F6327A">
        <w:rPr>
          <w:rFonts w:ascii="Arial" w:hAnsi="Arial" w:cs="Arial"/>
          <w:sz w:val="20"/>
        </w:rPr>
        <w:t>Termination] of securities</w:t>
      </w:r>
    </w:p>
    <w:p w:rsidR="00294920" w:rsidRPr="00F6327A" w:rsidRDefault="00294920" w:rsidP="00294920">
      <w:pPr>
        <w:pStyle w:val="head1"/>
        <w:rPr>
          <w:rFonts w:ascii="Arial" w:hAnsi="Arial" w:cs="Arial"/>
          <w:i/>
          <w:sz w:val="20"/>
          <w:u w:val="single"/>
        </w:rPr>
      </w:pPr>
      <w:r w:rsidRPr="00F6327A">
        <w:rPr>
          <w:rFonts w:ascii="Arial" w:hAnsi="Arial" w:cs="Arial"/>
          <w:i/>
          <w:sz w:val="20"/>
        </w:rPr>
        <w:t>[*Global change throughout Listings Requirements – refer to “removal” as used in FMA rather than “termination”.]</w:t>
      </w:r>
    </w:p>
    <w:p w:rsidR="00294920" w:rsidRPr="00F6327A" w:rsidRDefault="00294920" w:rsidP="00294920">
      <w:pPr>
        <w:pStyle w:val="head2"/>
        <w:rPr>
          <w:rFonts w:ascii="Arial" w:hAnsi="Arial" w:cs="Arial"/>
          <w:sz w:val="20"/>
        </w:rPr>
      </w:pPr>
      <w:proofErr w:type="gramStart"/>
      <w:r w:rsidRPr="00F6327A">
        <w:rPr>
          <w:rFonts w:ascii="Arial" w:hAnsi="Arial" w:cs="Arial"/>
          <w:sz w:val="20"/>
          <w:u w:val="single"/>
        </w:rPr>
        <w:t>Removal</w:t>
      </w:r>
      <w:r w:rsidRPr="00F6327A">
        <w:rPr>
          <w:rFonts w:ascii="Arial" w:hAnsi="Arial" w:cs="Arial"/>
          <w:sz w:val="20"/>
        </w:rPr>
        <w:t>[</w:t>
      </w:r>
      <w:proofErr w:type="gramEnd"/>
      <w:r w:rsidRPr="00F6327A">
        <w:rPr>
          <w:rFonts w:ascii="Arial" w:hAnsi="Arial" w:cs="Arial"/>
          <w:sz w:val="20"/>
        </w:rPr>
        <w:t>Termination] initiated by the JSE</w:t>
      </w:r>
    </w:p>
    <w:p w:rsidR="00294920" w:rsidRPr="00F6327A" w:rsidRDefault="00294920" w:rsidP="00294920">
      <w:pPr>
        <w:pStyle w:val="000"/>
        <w:rPr>
          <w:rFonts w:ascii="Arial" w:hAnsi="Arial" w:cs="Arial"/>
          <w:sz w:val="20"/>
        </w:rPr>
      </w:pPr>
      <w:r w:rsidRPr="00F6327A">
        <w:rPr>
          <w:rFonts w:ascii="Arial" w:hAnsi="Arial" w:cs="Arial"/>
          <w:sz w:val="20"/>
        </w:rPr>
        <w:t>1.11</w:t>
      </w:r>
      <w:r w:rsidRPr="00F6327A">
        <w:rPr>
          <w:rStyle w:val="FootnoteReference"/>
          <w:rFonts w:ascii="Arial" w:hAnsi="Arial" w:cs="Arial"/>
          <w:sz w:val="20"/>
        </w:rPr>
        <w:footnoteReference w:customMarkFollows="1" w:id="15"/>
        <w:t> </w:t>
      </w:r>
      <w:r w:rsidRPr="00F6327A">
        <w:rPr>
          <w:rFonts w:ascii="Arial" w:hAnsi="Arial" w:cs="Arial"/>
          <w:sz w:val="20"/>
        </w:rPr>
        <w:tab/>
        <w:t xml:space="preserve">The JSE may, subject to the </w:t>
      </w:r>
      <w:proofErr w:type="gramStart"/>
      <w:r w:rsidRPr="00F6327A">
        <w:rPr>
          <w:rFonts w:ascii="Arial" w:hAnsi="Arial" w:cs="Arial"/>
          <w:sz w:val="20"/>
          <w:u w:val="single"/>
        </w:rPr>
        <w:t>removal</w:t>
      </w:r>
      <w:r w:rsidRPr="00F6327A">
        <w:rPr>
          <w:rFonts w:ascii="Arial" w:hAnsi="Arial" w:cs="Arial"/>
          <w:b/>
          <w:sz w:val="20"/>
        </w:rPr>
        <w:t>[</w:t>
      </w:r>
      <w:proofErr w:type="gramEnd"/>
      <w:r w:rsidRPr="00F6327A">
        <w:rPr>
          <w:rFonts w:ascii="Arial" w:hAnsi="Arial" w:cs="Arial"/>
          <w:b/>
          <w:sz w:val="20"/>
        </w:rPr>
        <w:t>termination]</w:t>
      </w:r>
      <w:r w:rsidRPr="00F6327A">
        <w:rPr>
          <w:rFonts w:ascii="Arial" w:hAnsi="Arial" w:cs="Arial"/>
          <w:sz w:val="20"/>
        </w:rPr>
        <w:t xml:space="preserve"> provisions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and if one of the following applies:</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r>
      <w:r w:rsidRPr="00F6327A">
        <w:rPr>
          <w:rFonts w:ascii="Arial" w:hAnsi="Arial" w:cs="Arial"/>
          <w:sz w:val="20"/>
          <w:u w:val="single"/>
        </w:rPr>
        <w:t>if it will further one or more of the objects contained in Section 2 of the FMA, which may also include</w:t>
      </w:r>
      <w:r w:rsidRPr="00F6327A">
        <w:rPr>
          <w:rFonts w:ascii="Arial" w:hAnsi="Arial" w:cs="Arial"/>
          <w:sz w:val="20"/>
        </w:rPr>
        <w:t xml:space="preserve"> if it is</w:t>
      </w:r>
      <w:r w:rsidRPr="00F6327A">
        <w:rPr>
          <w:rFonts w:ascii="Arial" w:hAnsi="Arial" w:cs="Arial"/>
          <w:b/>
          <w:sz w:val="20"/>
        </w:rPr>
        <w:t xml:space="preserve"> [of the opinion that it is] </w:t>
      </w:r>
      <w:r w:rsidRPr="00F6327A">
        <w:rPr>
          <w:rFonts w:ascii="Arial" w:hAnsi="Arial" w:cs="Arial"/>
          <w:sz w:val="20"/>
        </w:rPr>
        <w:t>in the public interest to do so; or</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000"/>
        <w:rPr>
          <w:rFonts w:ascii="Arial" w:hAnsi="Arial" w:cs="Arial"/>
          <w:sz w:val="20"/>
        </w:rPr>
      </w:pPr>
      <w:r w:rsidRPr="00F6327A">
        <w:rPr>
          <w:rFonts w:ascii="Arial" w:hAnsi="Arial" w:cs="Arial"/>
          <w:sz w:val="20"/>
        </w:rPr>
        <w:t>1.12</w:t>
      </w:r>
      <w:r w:rsidRPr="00F6327A">
        <w:rPr>
          <w:rFonts w:ascii="Arial" w:hAnsi="Arial" w:cs="Arial"/>
          <w:sz w:val="20"/>
        </w:rPr>
        <w:tab/>
        <w:t xml:space="preserve">When a listing of securities is under threat of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 xml:space="preserve">, the affected issuer shall be given the opportunity of making representations, in writing, to the JSE </w:t>
      </w:r>
      <w:r w:rsidRPr="00F6327A">
        <w:rPr>
          <w:rFonts w:ascii="Arial" w:hAnsi="Arial" w:cs="Arial"/>
          <w:sz w:val="20"/>
          <w:u w:val="single"/>
        </w:rPr>
        <w:t>why the removal should not be affected</w:t>
      </w:r>
      <w:r w:rsidRPr="00F6327A">
        <w:rPr>
          <w:rFonts w:ascii="Arial" w:hAnsi="Arial" w:cs="Arial"/>
          <w:b/>
          <w:sz w:val="20"/>
        </w:rPr>
        <w:t>[in support of the continued listing of such securities]</w:t>
      </w:r>
      <w:r w:rsidRPr="00F6327A">
        <w:rPr>
          <w:rFonts w:ascii="Arial" w:hAnsi="Arial" w:cs="Arial"/>
          <w:sz w:val="20"/>
        </w:rPr>
        <w:t xml:space="preserve">, prior to the JSE making any decision to </w:t>
      </w:r>
      <w:r w:rsidRPr="00F6327A">
        <w:rPr>
          <w:rFonts w:ascii="Arial" w:hAnsi="Arial" w:cs="Arial"/>
          <w:sz w:val="20"/>
          <w:u w:val="single"/>
        </w:rPr>
        <w:t>remove</w:t>
      </w:r>
      <w:r w:rsidRPr="00F6327A">
        <w:rPr>
          <w:rFonts w:ascii="Arial" w:hAnsi="Arial" w:cs="Arial"/>
          <w:b/>
          <w:sz w:val="20"/>
        </w:rPr>
        <w:t>[terminate]</w:t>
      </w:r>
      <w:r w:rsidRPr="00F6327A">
        <w:rPr>
          <w:rFonts w:ascii="Arial" w:hAnsi="Arial" w:cs="Arial"/>
          <w:sz w:val="20"/>
        </w:rPr>
        <w:t xml:space="preserve"> such listing.</w:t>
      </w:r>
    </w:p>
    <w:p w:rsidR="00294920" w:rsidRPr="00F6327A" w:rsidRDefault="00294920" w:rsidP="00294920">
      <w:pPr>
        <w:pStyle w:val="head2"/>
        <w:rPr>
          <w:rFonts w:ascii="Arial" w:hAnsi="Arial" w:cs="Arial"/>
          <w:sz w:val="20"/>
        </w:rPr>
      </w:pPr>
      <w:proofErr w:type="gramStart"/>
      <w:r w:rsidRPr="00F6327A">
        <w:rPr>
          <w:rFonts w:ascii="Arial" w:hAnsi="Arial" w:cs="Arial"/>
          <w:sz w:val="20"/>
        </w:rPr>
        <w:t>Removal[</w:t>
      </w:r>
      <w:proofErr w:type="gramEnd"/>
      <w:r w:rsidRPr="00F6327A">
        <w:rPr>
          <w:rFonts w:ascii="Arial" w:hAnsi="Arial" w:cs="Arial"/>
          <w:sz w:val="20"/>
        </w:rPr>
        <w:t>Termination] at the request of the issuer</w:t>
      </w:r>
    </w:p>
    <w:p w:rsidR="00294920" w:rsidRPr="00F6327A" w:rsidRDefault="00294920" w:rsidP="00294920">
      <w:pPr>
        <w:pStyle w:val="000"/>
        <w:rPr>
          <w:rFonts w:ascii="Arial" w:hAnsi="Arial" w:cs="Arial"/>
          <w:sz w:val="20"/>
        </w:rPr>
      </w:pPr>
      <w:r w:rsidRPr="00F6327A">
        <w:rPr>
          <w:rFonts w:ascii="Arial" w:hAnsi="Arial" w:cs="Arial"/>
          <w:sz w:val="20"/>
        </w:rPr>
        <w:t>1.13</w:t>
      </w:r>
      <w:r w:rsidRPr="00F6327A">
        <w:rPr>
          <w:rFonts w:ascii="Arial" w:hAnsi="Arial" w:cs="Arial"/>
          <w:sz w:val="20"/>
        </w:rPr>
        <w:tab/>
        <w:t xml:space="preserve">An issuer may make written application to the JSE for a </w:t>
      </w:r>
      <w:proofErr w:type="gramStart"/>
      <w:r w:rsidRPr="00F6327A">
        <w:rPr>
          <w:rFonts w:ascii="Arial" w:hAnsi="Arial" w:cs="Arial"/>
          <w:sz w:val="20"/>
          <w:u w:val="single"/>
        </w:rPr>
        <w:t>removal</w:t>
      </w:r>
      <w:r w:rsidRPr="00F6327A">
        <w:rPr>
          <w:rFonts w:ascii="Arial" w:hAnsi="Arial" w:cs="Arial"/>
          <w:b/>
          <w:sz w:val="20"/>
        </w:rPr>
        <w:t>[</w:t>
      </w:r>
      <w:proofErr w:type="gramEnd"/>
      <w:r w:rsidRPr="00F6327A">
        <w:rPr>
          <w:rFonts w:ascii="Arial" w:hAnsi="Arial" w:cs="Arial"/>
          <w:b/>
          <w:sz w:val="20"/>
        </w:rPr>
        <w:t>termination]</w:t>
      </w:r>
      <w:r w:rsidRPr="00F6327A">
        <w:rPr>
          <w:rFonts w:ascii="Arial" w:hAnsi="Arial" w:cs="Arial"/>
          <w:sz w:val="20"/>
        </w:rPr>
        <w:t xml:space="preserve"> of any of its securities from the List, stating from which time and date it wishes the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 xml:space="preserve"> to be effective. The JSE may grant the request for </w:t>
      </w:r>
      <w:proofErr w:type="gramStart"/>
      <w:r w:rsidRPr="00F6327A">
        <w:rPr>
          <w:rFonts w:ascii="Arial" w:hAnsi="Arial" w:cs="Arial"/>
          <w:sz w:val="20"/>
          <w:u w:val="single"/>
        </w:rPr>
        <w:t>removal</w:t>
      </w:r>
      <w:r w:rsidRPr="00F6327A">
        <w:rPr>
          <w:rFonts w:ascii="Arial" w:hAnsi="Arial" w:cs="Arial"/>
          <w:b/>
          <w:sz w:val="20"/>
        </w:rPr>
        <w:t>[</w:t>
      </w:r>
      <w:proofErr w:type="gramEnd"/>
      <w:r w:rsidRPr="00F6327A">
        <w:rPr>
          <w:rFonts w:ascii="Arial" w:hAnsi="Arial" w:cs="Arial"/>
          <w:b/>
          <w:sz w:val="20"/>
        </w:rPr>
        <w:t>termination]</w:t>
      </w:r>
      <w:r w:rsidRPr="00F6327A">
        <w:rPr>
          <w:rFonts w:ascii="Arial" w:hAnsi="Arial" w:cs="Arial"/>
          <w:sz w:val="20"/>
        </w:rPr>
        <w:t xml:space="preserve">, provided </w:t>
      </w:r>
      <w:r w:rsidRPr="00F6327A">
        <w:rPr>
          <w:rFonts w:ascii="Arial" w:hAnsi="Arial" w:cs="Arial"/>
          <w:sz w:val="20"/>
        </w:rPr>
        <w:lastRenderedPageBreak/>
        <w:t>paragraphs 1.14 and 1.15 are properly complied with and perfected.</w:t>
      </w:r>
    </w:p>
    <w:p w:rsidR="00294920" w:rsidRPr="00F6327A" w:rsidRDefault="00294920" w:rsidP="00294920">
      <w:pPr>
        <w:pStyle w:val="000"/>
        <w:rPr>
          <w:rFonts w:ascii="Arial" w:hAnsi="Arial" w:cs="Arial"/>
          <w:sz w:val="20"/>
        </w:rPr>
      </w:pPr>
      <w:r w:rsidRPr="00F6327A">
        <w:rPr>
          <w:rFonts w:ascii="Arial" w:hAnsi="Arial" w:cs="Arial"/>
          <w:sz w:val="20"/>
        </w:rPr>
        <w:t>1.14</w:t>
      </w:r>
      <w:r w:rsidRPr="00F6327A">
        <w:rPr>
          <w:rFonts w:ascii="Arial" w:hAnsi="Arial" w:cs="Arial"/>
          <w:sz w:val="20"/>
        </w:rPr>
        <w:tab/>
        <w:t>Prior to being able to effect paragraph 1.13, an issuer must send a circular to the holders of its securities complying not only with the requirements of paragraph 11.1 (contents of all circulars) but also with the following:</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r>
      <w:proofErr w:type="gramStart"/>
      <w:r w:rsidRPr="00F6327A">
        <w:rPr>
          <w:rFonts w:ascii="Arial" w:hAnsi="Arial" w:cs="Arial"/>
          <w:sz w:val="20"/>
        </w:rPr>
        <w:t>where</w:t>
      </w:r>
      <w:proofErr w:type="gramEnd"/>
      <w:r w:rsidRPr="00F6327A">
        <w:rPr>
          <w:rFonts w:ascii="Arial" w:hAnsi="Arial" w:cs="Arial"/>
          <w:sz w:val="20"/>
        </w:rPr>
        <w:t xml:space="preserve"> the issuer is a listed company, approval must be obtained from shareholders in general meeting for the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 xml:space="preserve"> of the listing prior to the issuer making written application for such removal;</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the</w:t>
      </w:r>
      <w:proofErr w:type="gramEnd"/>
      <w:r w:rsidRPr="00F6327A">
        <w:rPr>
          <w:rFonts w:ascii="Arial" w:hAnsi="Arial" w:cs="Arial"/>
          <w:sz w:val="20"/>
        </w:rPr>
        <w:t xml:space="preserve"> reasons for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 xml:space="preserve"> must be clearly stated;</w:t>
      </w:r>
    </w:p>
    <w:p w:rsidR="00294920" w:rsidRPr="00F6327A" w:rsidRDefault="00294920" w:rsidP="00294920">
      <w:pPr>
        <w:pStyle w:val="a-000"/>
        <w:ind w:left="0" w:firstLine="0"/>
        <w:rPr>
          <w:rFonts w:ascii="Arial" w:hAnsi="Arial" w:cs="Arial"/>
          <w:sz w:val="20"/>
        </w:rPr>
      </w:pPr>
      <w:r w:rsidRPr="00F6327A">
        <w:rPr>
          <w:rFonts w:ascii="Arial" w:hAnsi="Arial" w:cs="Arial"/>
          <w:sz w:val="20"/>
        </w:rPr>
        <w:tab/>
        <w:t>(c)</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a-000"/>
        <w:ind w:left="0" w:firstLine="0"/>
        <w:rPr>
          <w:rFonts w:ascii="Arial" w:hAnsi="Arial" w:cs="Arial"/>
          <w:sz w:val="20"/>
        </w:rPr>
      </w:pPr>
      <w:r w:rsidRPr="00F6327A">
        <w:rPr>
          <w:rFonts w:ascii="Arial" w:hAnsi="Arial" w:cs="Arial"/>
          <w:sz w:val="20"/>
        </w:rPr>
        <w:tab/>
        <w:t>(d)</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000"/>
        <w:rPr>
          <w:rFonts w:ascii="Arial" w:hAnsi="Arial" w:cs="Arial"/>
          <w:sz w:val="20"/>
        </w:rPr>
      </w:pPr>
      <w:r w:rsidRPr="00F6327A">
        <w:rPr>
          <w:rFonts w:ascii="Arial" w:hAnsi="Arial" w:cs="Arial"/>
          <w:sz w:val="20"/>
        </w:rPr>
        <w:t>1.16</w:t>
      </w:r>
      <w:r w:rsidRPr="00F6327A">
        <w:rPr>
          <w:rFonts w:ascii="Arial" w:hAnsi="Arial" w:cs="Arial"/>
          <w:sz w:val="20"/>
        </w:rPr>
        <w:tab/>
        <w:t xml:space="preserve">Shareholder approval for the </w:t>
      </w:r>
      <w:proofErr w:type="gramStart"/>
      <w:r w:rsidRPr="00F6327A">
        <w:rPr>
          <w:rFonts w:ascii="Arial" w:hAnsi="Arial" w:cs="Arial"/>
          <w:sz w:val="20"/>
          <w:u w:val="single"/>
        </w:rPr>
        <w:t>removal</w:t>
      </w:r>
      <w:r w:rsidRPr="00F6327A">
        <w:rPr>
          <w:rFonts w:ascii="Arial" w:hAnsi="Arial" w:cs="Arial"/>
          <w:b/>
          <w:sz w:val="20"/>
        </w:rPr>
        <w:t>[</w:t>
      </w:r>
      <w:proofErr w:type="gramEnd"/>
      <w:r w:rsidRPr="00F6327A">
        <w:rPr>
          <w:rFonts w:ascii="Arial" w:hAnsi="Arial" w:cs="Arial"/>
          <w:b/>
          <w:sz w:val="20"/>
        </w:rPr>
        <w:t>termination]</w:t>
      </w:r>
      <w:r w:rsidRPr="00F6327A">
        <w:rPr>
          <w:rFonts w:ascii="Arial" w:hAnsi="Arial" w:cs="Arial"/>
          <w:sz w:val="20"/>
        </w:rPr>
        <w:t xml:space="preserve"> of the listing need not be sought, and a circular need not be sent to the holders of securities where the listing of such securities is intended to be </w:t>
      </w:r>
      <w:r w:rsidR="0021007A">
        <w:rPr>
          <w:rFonts w:ascii="Arial" w:hAnsi="Arial" w:cs="Arial"/>
          <w:sz w:val="20"/>
          <w:u w:val="single"/>
        </w:rPr>
        <w:t>removed</w:t>
      </w:r>
      <w:r w:rsidR="0021007A">
        <w:rPr>
          <w:rFonts w:ascii="Arial" w:hAnsi="Arial" w:cs="Arial"/>
          <w:b/>
          <w:sz w:val="20"/>
        </w:rPr>
        <w:t>[terminated</w:t>
      </w:r>
      <w:r w:rsidRPr="00F6327A">
        <w:rPr>
          <w:rFonts w:ascii="Arial" w:hAnsi="Arial" w:cs="Arial"/>
          <w:b/>
          <w:sz w:val="20"/>
        </w:rPr>
        <w:t>]</w:t>
      </w:r>
      <w:r w:rsidRPr="00F6327A">
        <w:rPr>
          <w:rFonts w:ascii="Arial" w:hAnsi="Arial" w:cs="Arial"/>
          <w:sz w:val="20"/>
        </w:rPr>
        <w:t>:</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Style w:val="FootnoteReference"/>
          <w:rFonts w:ascii="Arial" w:hAnsi="Arial" w:cs="Arial"/>
          <w:sz w:val="20"/>
        </w:rPr>
        <w:footnoteReference w:customMarkFollows="1" w:id="16"/>
        <w:t> </w:t>
      </w:r>
      <w:r w:rsidRPr="00F6327A">
        <w:rPr>
          <w:rFonts w:ascii="Arial" w:hAnsi="Arial" w:cs="Arial"/>
          <w:sz w:val="20"/>
        </w:rPr>
        <w:tab/>
      </w:r>
      <w:proofErr w:type="gramStart"/>
      <w:r w:rsidR="00F9151B">
        <w:rPr>
          <w:rFonts w:ascii="Arial" w:hAnsi="Arial" w:cs="Arial"/>
          <w:sz w:val="20"/>
        </w:rPr>
        <w:t>…(</w:t>
      </w:r>
      <w:proofErr w:type="gramEnd"/>
      <w:r w:rsidR="00F9151B">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head1"/>
        <w:rPr>
          <w:rFonts w:ascii="Arial" w:hAnsi="Arial" w:cs="Arial"/>
          <w:sz w:val="20"/>
        </w:rPr>
      </w:pPr>
      <w:r w:rsidRPr="00F6327A">
        <w:rPr>
          <w:rFonts w:ascii="Arial" w:hAnsi="Arial" w:cs="Arial"/>
          <w:sz w:val="20"/>
        </w:rPr>
        <w:t>Annual revision of the List</w:t>
      </w:r>
    </w:p>
    <w:p w:rsidR="00294920" w:rsidRPr="00F6327A" w:rsidRDefault="00294920" w:rsidP="00294920">
      <w:pPr>
        <w:pStyle w:val="000"/>
        <w:rPr>
          <w:rFonts w:ascii="Arial" w:hAnsi="Arial" w:cs="Arial"/>
          <w:sz w:val="20"/>
        </w:rPr>
      </w:pPr>
      <w:r w:rsidRPr="00F6327A">
        <w:rPr>
          <w:rFonts w:ascii="Arial" w:hAnsi="Arial" w:cs="Arial"/>
          <w:sz w:val="20"/>
        </w:rPr>
        <w:t>1.19</w:t>
      </w:r>
      <w:r w:rsidRPr="00F6327A">
        <w:rPr>
          <w:rStyle w:val="FootnoteReference"/>
          <w:rFonts w:ascii="Arial" w:hAnsi="Arial" w:cs="Arial"/>
          <w:sz w:val="20"/>
        </w:rPr>
        <w:footnoteReference w:customMarkFollows="1" w:id="17"/>
        <w:t> </w:t>
      </w:r>
      <w:r w:rsidRPr="00F6327A">
        <w:rPr>
          <w:rFonts w:ascii="Arial" w:hAnsi="Arial" w:cs="Arial"/>
          <w:sz w:val="20"/>
        </w:rPr>
        <w:tab/>
        <w:t>All listings shall be revised by the JSE annually after receipt by the JSE of a certificate from each applicant issuer complying with Schedule 18 (“the certificate”), by not later than 31 January in each year (“the due date”). If the certificate is not received by the JSE on or before the due date:</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t xml:space="preserve">on the day following the due date, a letter of reminder will be sent by registered post or facsimile to the applicant issuer requesting that it rectify the situation and advising that it has been granted a period of 14 days, from the date of such reminder, in which to provide the JSE with the certificate, failing which the applicant issuer must make written representations to the JSE, within 7 days thereafter, as to why the securities should not be suspended and subsequently </w:t>
      </w:r>
      <w:r w:rsidRPr="00F6327A">
        <w:rPr>
          <w:rFonts w:ascii="Arial" w:hAnsi="Arial" w:cs="Arial"/>
          <w:sz w:val="20"/>
          <w:u w:val="single"/>
        </w:rPr>
        <w:t>removed</w:t>
      </w:r>
      <w:r w:rsidRPr="00F6327A">
        <w:rPr>
          <w:rFonts w:ascii="Arial" w:hAnsi="Arial" w:cs="Arial"/>
          <w:b/>
          <w:sz w:val="20"/>
        </w:rPr>
        <w:t>[terminated]</w:t>
      </w:r>
      <w:r w:rsidRPr="00F6327A">
        <w:rPr>
          <w:rFonts w:ascii="Arial" w:hAnsi="Arial" w:cs="Arial"/>
          <w:sz w:val="20"/>
        </w:rPr>
        <w:t xml:space="preserve"> (in terms of paragraph 1.11);</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t xml:space="preserve">failing compliance within 14 days of despatch of the reminder to the issuer, the JSE will release an announcement through SENS, informing holders of securities that the issuer has not provided the JSE with the certificate and cautioning holders that the listing of the securities concerned are under threat of suspension and possible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w:t>
      </w:r>
    </w:p>
    <w:p w:rsidR="00294920" w:rsidRPr="00F6327A" w:rsidRDefault="00294920" w:rsidP="00294920">
      <w:pPr>
        <w:pStyle w:val="a-000"/>
        <w:ind w:left="0" w:firstLine="0"/>
        <w:rPr>
          <w:rFonts w:ascii="Arial" w:hAnsi="Arial" w:cs="Arial"/>
          <w:sz w:val="20"/>
        </w:rPr>
      </w:pPr>
      <w:r w:rsidRPr="00F6327A">
        <w:rPr>
          <w:rFonts w:ascii="Arial" w:hAnsi="Arial" w:cs="Arial"/>
          <w:sz w:val="20"/>
        </w:rPr>
        <w:tab/>
        <w:t>(c)</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D359E7">
      <w:pPr>
        <w:pStyle w:val="a-000"/>
        <w:ind w:left="0" w:firstLine="0"/>
        <w:rPr>
          <w:rFonts w:ascii="Arial" w:hAnsi="Arial" w:cs="Arial"/>
          <w:sz w:val="20"/>
        </w:rPr>
      </w:pPr>
      <w:r w:rsidRPr="00F6327A">
        <w:rPr>
          <w:rFonts w:ascii="Arial" w:hAnsi="Arial" w:cs="Arial"/>
          <w:sz w:val="20"/>
        </w:rPr>
        <w:tab/>
        <w:t>(d)</w:t>
      </w:r>
      <w:r w:rsidRPr="00F6327A">
        <w:rPr>
          <w:rFonts w:ascii="Arial" w:hAnsi="Arial" w:cs="Arial"/>
          <w:sz w:val="20"/>
        </w:rPr>
        <w:tab/>
        <w:t>…(unchanged)</w:t>
      </w:r>
      <w:bookmarkStart w:id="1" w:name="_GoBack"/>
      <w:bookmarkEnd w:id="1"/>
    </w:p>
    <w:p w:rsidR="00294920" w:rsidRPr="00F6327A" w:rsidRDefault="00294920" w:rsidP="00294920">
      <w:pPr>
        <w:pStyle w:val="head1"/>
        <w:rPr>
          <w:rFonts w:ascii="Arial" w:hAnsi="Arial" w:cs="Arial"/>
          <w:sz w:val="20"/>
        </w:rPr>
      </w:pPr>
      <w:r w:rsidRPr="00F6327A">
        <w:rPr>
          <w:rFonts w:ascii="Arial" w:hAnsi="Arial" w:cs="Arial"/>
          <w:sz w:val="20"/>
        </w:rPr>
        <w:t>Censure and penalties</w:t>
      </w:r>
    </w:p>
    <w:p w:rsidR="00294920" w:rsidRPr="00F6327A" w:rsidRDefault="00294920" w:rsidP="00294920">
      <w:pPr>
        <w:pStyle w:val="000"/>
        <w:rPr>
          <w:rFonts w:ascii="Arial" w:hAnsi="Arial" w:cs="Arial"/>
          <w:sz w:val="20"/>
        </w:rPr>
      </w:pPr>
      <w:r w:rsidRPr="00F6327A">
        <w:rPr>
          <w:rFonts w:ascii="Arial" w:hAnsi="Arial" w:cs="Arial"/>
          <w:sz w:val="20"/>
        </w:rPr>
        <w:t>1.20</w:t>
      </w:r>
      <w:r w:rsidRPr="00F6327A">
        <w:rPr>
          <w:rStyle w:val="FootnoteReference"/>
          <w:rFonts w:ascii="Arial" w:hAnsi="Arial" w:cs="Arial"/>
          <w:sz w:val="20"/>
        </w:rPr>
        <w:footnoteReference w:customMarkFollows="1" w:id="18"/>
        <w:t> </w:t>
      </w:r>
      <w:r w:rsidRPr="00F6327A">
        <w:rPr>
          <w:rFonts w:ascii="Arial" w:hAnsi="Arial" w:cs="Arial"/>
          <w:sz w:val="20"/>
        </w:rPr>
        <w:tab/>
        <w:t xml:space="preserve">Where the JSE finds that an applicant issuer or any of an applicant issuer’s director(s) or an auditor, IFRS adviser, reporting accountant and/or reporting accountant specialist, as defined, has contravened or failed to adhere to the provisions of the Listings Requirements, the JSE may, in accordance with the provisions of </w:t>
      </w:r>
      <w:r w:rsidRPr="00F6327A">
        <w:rPr>
          <w:rFonts w:ascii="Arial" w:hAnsi="Arial" w:cs="Arial"/>
          <w:b/>
          <w:sz w:val="20"/>
        </w:rPr>
        <w:t>[SSA</w:t>
      </w:r>
      <w:proofErr w:type="gramStart"/>
      <w:r w:rsidRPr="00F6327A">
        <w:rPr>
          <w:rFonts w:ascii="Arial" w:hAnsi="Arial" w:cs="Arial"/>
          <w:b/>
          <w:sz w:val="20"/>
        </w:rPr>
        <w:t>]</w:t>
      </w:r>
      <w:r w:rsidRPr="00F6327A">
        <w:rPr>
          <w:rFonts w:ascii="Arial" w:hAnsi="Arial" w:cs="Arial"/>
          <w:sz w:val="20"/>
          <w:u w:val="single"/>
        </w:rPr>
        <w:t>the</w:t>
      </w:r>
      <w:proofErr w:type="gramEnd"/>
      <w:r w:rsidRPr="00F6327A">
        <w:rPr>
          <w:rFonts w:ascii="Arial" w:hAnsi="Arial" w:cs="Arial"/>
          <w:sz w:val="20"/>
          <w:u w:val="single"/>
        </w:rPr>
        <w:t xml:space="preserve"> FMA</w:t>
      </w:r>
      <w:r w:rsidRPr="00F6327A">
        <w:rPr>
          <w:rFonts w:ascii="Arial" w:hAnsi="Arial" w:cs="Arial"/>
          <w:sz w:val="20"/>
        </w:rPr>
        <w:t xml:space="preserve"> and without derogating from its powers of suspension and/or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(c)</w:t>
      </w:r>
      <w:r w:rsidRPr="00F6327A">
        <w:rPr>
          <w:rFonts w:ascii="Arial" w:hAnsi="Arial" w:cs="Arial"/>
          <w:sz w:val="20"/>
        </w:rPr>
        <w:tab/>
        <w:t xml:space="preserve">in the instance of either paragraph 1.20 (a) or (b), impose a fine not exceeding </w:t>
      </w:r>
      <w:r w:rsidRPr="00F6327A">
        <w:rPr>
          <w:rFonts w:ascii="Arial" w:hAnsi="Arial" w:cs="Arial"/>
          <w:sz w:val="20"/>
          <w:u w:val="single"/>
        </w:rPr>
        <w:t>such amount as stipulated by the FMA</w:t>
      </w:r>
      <w:r w:rsidRPr="00F6327A">
        <w:rPr>
          <w:rFonts w:ascii="Arial" w:hAnsi="Arial" w:cs="Arial"/>
          <w:b/>
          <w:sz w:val="20"/>
          <w:u w:val="single"/>
        </w:rPr>
        <w:t>[</w:t>
      </w:r>
      <w:r w:rsidRPr="00F6327A">
        <w:rPr>
          <w:rFonts w:ascii="Arial" w:hAnsi="Arial" w:cs="Arial"/>
          <w:b/>
          <w:sz w:val="20"/>
        </w:rPr>
        <w:t>R5 000 000]</w:t>
      </w:r>
      <w:r w:rsidRPr="00F6327A">
        <w:rPr>
          <w:rFonts w:ascii="Arial" w:hAnsi="Arial" w:cs="Arial"/>
          <w:sz w:val="20"/>
        </w:rPr>
        <w:t xml:space="preserve"> on the applicant issuer and/or the </w:t>
      </w:r>
      <w:r w:rsidRPr="00F6327A">
        <w:rPr>
          <w:rFonts w:ascii="Arial" w:hAnsi="Arial" w:cs="Arial"/>
          <w:sz w:val="20"/>
        </w:rPr>
        <w:lastRenderedPageBreak/>
        <w:t>applicant issuer’s director(s), individually or jointly;</w:t>
      </w:r>
    </w:p>
    <w:p w:rsidR="00294920" w:rsidRPr="00F6327A" w:rsidRDefault="00294920" w:rsidP="00294920">
      <w:pPr>
        <w:pStyle w:val="a-000"/>
        <w:rPr>
          <w:rFonts w:ascii="Arial" w:hAnsi="Arial" w:cs="Arial"/>
          <w:sz w:val="20"/>
        </w:rPr>
      </w:pPr>
      <w:r w:rsidRPr="00F6327A">
        <w:rPr>
          <w:rFonts w:ascii="Arial" w:hAnsi="Arial" w:cs="Arial"/>
          <w:sz w:val="20"/>
        </w:rPr>
        <w:tab/>
        <w:t>(d)</w:t>
      </w:r>
      <w:r w:rsidRPr="00F6327A">
        <w:rPr>
          <w:rFonts w:ascii="Arial" w:hAnsi="Arial" w:cs="Arial"/>
          <w:sz w:val="20"/>
        </w:rPr>
        <w:tab/>
        <w:t>…</w:t>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a-000"/>
        <w:rPr>
          <w:rFonts w:ascii="Arial" w:hAnsi="Arial" w:cs="Arial"/>
          <w:b/>
          <w:sz w:val="20"/>
        </w:rPr>
      </w:pPr>
      <w:r w:rsidRPr="00F6327A">
        <w:rPr>
          <w:rFonts w:ascii="Arial" w:hAnsi="Arial" w:cs="Arial"/>
          <w:sz w:val="20"/>
        </w:rPr>
        <w:tab/>
        <w:t>[</w:t>
      </w:r>
      <w:r w:rsidRPr="00F6327A">
        <w:rPr>
          <w:rFonts w:ascii="Arial" w:hAnsi="Arial" w:cs="Arial"/>
          <w:b/>
          <w:sz w:val="20"/>
        </w:rPr>
        <w:t>(e)</w:t>
      </w:r>
      <w:r w:rsidRPr="00F6327A">
        <w:rPr>
          <w:rFonts w:ascii="Arial" w:hAnsi="Arial" w:cs="Arial"/>
          <w:b/>
          <w:sz w:val="20"/>
        </w:rPr>
        <w:tab/>
      </w:r>
      <w:proofErr w:type="gramStart"/>
      <w:r w:rsidRPr="00F6327A">
        <w:rPr>
          <w:rFonts w:ascii="Arial" w:hAnsi="Arial" w:cs="Arial"/>
          <w:b/>
          <w:sz w:val="20"/>
        </w:rPr>
        <w:t>in</w:t>
      </w:r>
      <w:proofErr w:type="gramEnd"/>
      <w:r w:rsidRPr="00F6327A">
        <w:rPr>
          <w:rFonts w:ascii="Arial" w:hAnsi="Arial" w:cs="Arial"/>
          <w:b/>
          <w:sz w:val="20"/>
        </w:rPr>
        <w:t xml:space="preserve"> respect of an applicant issuer or any of an applicant issuer’s director(s), individually or jointly, order the payment of compensation to any person prejudiced by the contravention or failure; and/or]</w:t>
      </w:r>
    </w:p>
    <w:p w:rsidR="00294920" w:rsidRPr="00F6327A" w:rsidRDefault="00294920" w:rsidP="00294920">
      <w:pPr>
        <w:pStyle w:val="a-000"/>
        <w:rPr>
          <w:rFonts w:ascii="Arial" w:hAnsi="Arial" w:cs="Arial"/>
          <w:sz w:val="20"/>
        </w:rPr>
      </w:pPr>
      <w:r w:rsidRPr="00F6327A">
        <w:rPr>
          <w:rFonts w:ascii="Arial" w:hAnsi="Arial" w:cs="Arial"/>
          <w:sz w:val="20"/>
        </w:rPr>
        <w:tab/>
        <w:t>(</w:t>
      </w:r>
      <w:r w:rsidRPr="00B31DE3">
        <w:rPr>
          <w:rFonts w:ascii="Arial" w:hAnsi="Arial" w:cs="Arial"/>
          <w:sz w:val="20"/>
          <w:u w:val="single"/>
        </w:rPr>
        <w:t>e</w:t>
      </w:r>
      <w:r w:rsidRPr="00F6327A">
        <w:rPr>
          <w:rFonts w:ascii="Arial" w:hAnsi="Arial" w:cs="Arial"/>
          <w:b/>
          <w:sz w:val="20"/>
        </w:rPr>
        <w:t>[f]</w:t>
      </w:r>
      <w:r w:rsidRPr="00F6327A">
        <w:rPr>
          <w:rFonts w:ascii="Arial" w:hAnsi="Arial" w:cs="Arial"/>
          <w:sz w:val="20"/>
        </w:rPr>
        <w:t>)</w:t>
      </w:r>
      <w:r w:rsidRPr="00F6327A">
        <w:rPr>
          <w:rFonts w:ascii="Arial" w:hAnsi="Arial" w:cs="Arial"/>
          <w:sz w:val="20"/>
        </w:rPr>
        <w:tab/>
        <w:t>terminate the accreditation of and remove an auditor, IFRS adviser, reporting accountant and/or reporting accountant specialist from the JSE list of Auditors and their advisers</w:t>
      </w:r>
      <w:r w:rsidRPr="00F6327A">
        <w:rPr>
          <w:rFonts w:ascii="Arial" w:hAnsi="Arial" w:cs="Arial"/>
          <w:sz w:val="20"/>
          <w:u w:val="single"/>
        </w:rPr>
        <w:t xml:space="preserve"> and/or</w:t>
      </w:r>
    </w:p>
    <w:p w:rsidR="00294920" w:rsidRPr="00F6327A" w:rsidRDefault="00294920" w:rsidP="00294920">
      <w:pPr>
        <w:pStyle w:val="a-000"/>
        <w:rPr>
          <w:rFonts w:ascii="Arial" w:hAnsi="Arial" w:cs="Arial"/>
          <w:sz w:val="20"/>
          <w:u w:val="single"/>
        </w:rPr>
      </w:pPr>
      <w:r w:rsidRPr="00F6327A">
        <w:rPr>
          <w:rFonts w:ascii="Arial" w:hAnsi="Arial" w:cs="Arial"/>
          <w:sz w:val="20"/>
        </w:rPr>
        <w:tab/>
      </w:r>
      <w:r w:rsidR="00580011">
        <w:rPr>
          <w:rFonts w:ascii="Arial" w:hAnsi="Arial" w:cs="Arial"/>
          <w:sz w:val="20"/>
          <w:u w:val="single"/>
        </w:rPr>
        <w:t>(g</w:t>
      </w:r>
      <w:r w:rsidRPr="00F6327A">
        <w:rPr>
          <w:rFonts w:ascii="Arial" w:hAnsi="Arial" w:cs="Arial"/>
          <w:sz w:val="20"/>
          <w:u w:val="single"/>
        </w:rPr>
        <w:t>)</w:t>
      </w:r>
      <w:r w:rsidRPr="00F6327A">
        <w:rPr>
          <w:rFonts w:ascii="Arial" w:hAnsi="Arial" w:cs="Arial"/>
          <w:sz w:val="20"/>
          <w:u w:val="single"/>
        </w:rPr>
        <w:tab/>
      </w:r>
      <w:proofErr w:type="gramStart"/>
      <w:r w:rsidRPr="00F6327A">
        <w:rPr>
          <w:rFonts w:ascii="Arial" w:hAnsi="Arial" w:cs="Arial"/>
          <w:sz w:val="20"/>
          <w:u w:val="single"/>
        </w:rPr>
        <w:t>issue</w:t>
      </w:r>
      <w:proofErr w:type="gramEnd"/>
      <w:r w:rsidRPr="00F6327A">
        <w:rPr>
          <w:rFonts w:ascii="Arial" w:hAnsi="Arial" w:cs="Arial"/>
          <w:sz w:val="20"/>
          <w:u w:val="single"/>
        </w:rPr>
        <w:t xml:space="preserve"> any other penalty that is appropriate in the circumstances.</w:t>
      </w:r>
    </w:p>
    <w:p w:rsidR="00294920" w:rsidRPr="00F6327A" w:rsidRDefault="00294920" w:rsidP="00294920">
      <w:pPr>
        <w:pStyle w:val="000"/>
        <w:rPr>
          <w:rFonts w:ascii="Arial" w:hAnsi="Arial" w:cs="Arial"/>
          <w:sz w:val="20"/>
        </w:rPr>
      </w:pPr>
      <w:r w:rsidRPr="00F6327A">
        <w:rPr>
          <w:rFonts w:ascii="Arial" w:hAnsi="Arial" w:cs="Arial"/>
          <w:sz w:val="20"/>
        </w:rPr>
        <w:t>1.21</w:t>
      </w:r>
      <w:r w:rsidRPr="00F6327A">
        <w:rPr>
          <w:rStyle w:val="FootnoteReference"/>
          <w:rFonts w:ascii="Arial" w:hAnsi="Arial" w:cs="Arial"/>
          <w:sz w:val="20"/>
        </w:rPr>
        <w:footnoteReference w:customMarkFollows="1" w:id="19"/>
        <w:t> </w:t>
      </w:r>
      <w:r w:rsidRPr="00F6327A">
        <w:rPr>
          <w:rFonts w:ascii="Arial" w:hAnsi="Arial" w:cs="Arial"/>
          <w:sz w:val="20"/>
        </w:rPr>
        <w:t xml:space="preserve"> </w:t>
      </w:r>
      <w:r w:rsidRPr="00F6327A">
        <w:rPr>
          <w:rStyle w:val="FootnoteReference"/>
          <w:rFonts w:ascii="Arial" w:hAnsi="Arial" w:cs="Arial"/>
          <w:sz w:val="20"/>
        </w:rPr>
        <w:footnoteReference w:customMarkFollows="1" w:id="20"/>
        <w:t> </w:t>
      </w:r>
      <w:r w:rsidRPr="00F6327A">
        <w:rPr>
          <w:rFonts w:ascii="Arial" w:hAnsi="Arial" w:cs="Arial"/>
          <w:sz w:val="20"/>
        </w:rPr>
        <w:tab/>
        <w:t>In the event that an applicant issuer or any of an applicant issuer’s director(s) contravenes or fails to adhere to the provisions of the Listings Requirements, the JSE may elect in its discretion, that:</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r>
      <w:proofErr w:type="gramStart"/>
      <w:r w:rsidRPr="00F6327A">
        <w:rPr>
          <w:rFonts w:ascii="Arial" w:hAnsi="Arial" w:cs="Arial"/>
          <w:sz w:val="20"/>
        </w:rPr>
        <w:t>full</w:t>
      </w:r>
      <w:proofErr w:type="gramEnd"/>
      <w:r w:rsidRPr="00F6327A">
        <w:rPr>
          <w:rFonts w:ascii="Arial" w:hAnsi="Arial" w:cs="Arial"/>
          <w:sz w:val="20"/>
        </w:rPr>
        <w:t xml:space="preserve"> particulars regarding the imposition of a </w:t>
      </w:r>
      <w:r w:rsidR="008C55FF">
        <w:rPr>
          <w:rFonts w:ascii="Arial" w:hAnsi="Arial" w:cs="Arial"/>
          <w:sz w:val="20"/>
          <w:u w:val="single"/>
        </w:rPr>
        <w:t>penalty</w:t>
      </w:r>
      <w:r w:rsidRPr="00F6327A">
        <w:rPr>
          <w:rFonts w:ascii="Arial" w:hAnsi="Arial" w:cs="Arial"/>
          <w:b/>
          <w:sz w:val="20"/>
        </w:rPr>
        <w:t>[</w:t>
      </w:r>
      <w:r w:rsidR="008C55FF">
        <w:rPr>
          <w:rFonts w:ascii="Arial" w:hAnsi="Arial" w:cs="Arial"/>
          <w:b/>
          <w:sz w:val="20"/>
        </w:rPr>
        <w:t>fine</w:t>
      </w:r>
      <w:r w:rsidRPr="00F6327A">
        <w:rPr>
          <w:rFonts w:ascii="Arial" w:hAnsi="Arial" w:cs="Arial"/>
          <w:b/>
          <w:sz w:val="20"/>
        </w:rPr>
        <w:t>]</w:t>
      </w:r>
      <w:r w:rsidRPr="00F6327A">
        <w:rPr>
          <w:rFonts w:ascii="Arial" w:hAnsi="Arial" w:cs="Arial"/>
          <w:sz w:val="20"/>
        </w:rPr>
        <w:t xml:space="preserve"> may be published in the Gazette, national newspapers</w:t>
      </w:r>
      <w:r w:rsidRPr="00F6327A">
        <w:rPr>
          <w:rFonts w:ascii="Arial" w:hAnsi="Arial" w:cs="Arial"/>
          <w:sz w:val="20"/>
          <w:u w:val="single"/>
        </w:rPr>
        <w:t>, the website of the JSE</w:t>
      </w:r>
      <w:r w:rsidRPr="00F6327A">
        <w:rPr>
          <w:rFonts w:ascii="Arial" w:hAnsi="Arial" w:cs="Arial"/>
          <w:sz w:val="20"/>
        </w:rPr>
        <w:t xml:space="preserve"> or through SENS; and/or</w:t>
      </w:r>
    </w:p>
    <w:p w:rsidR="00294920" w:rsidRPr="00F6327A" w:rsidRDefault="00294920" w:rsidP="00294920">
      <w:pPr>
        <w:pStyle w:val="a-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0A31E8">
      <w:pPr>
        <w:pStyle w:val="000"/>
        <w:rPr>
          <w:rFonts w:ascii="Arial" w:hAnsi="Arial" w:cs="Arial"/>
          <w:sz w:val="20"/>
        </w:rPr>
      </w:pPr>
      <w:r w:rsidRPr="00F6327A">
        <w:rPr>
          <w:rFonts w:ascii="Arial" w:hAnsi="Arial" w:cs="Arial"/>
          <w:sz w:val="20"/>
        </w:rPr>
        <w:t>1.22</w:t>
      </w:r>
      <w:r w:rsidRPr="00F6327A">
        <w:rPr>
          <w:rStyle w:val="FootnoteReference"/>
          <w:rFonts w:ascii="Arial" w:hAnsi="Arial" w:cs="Arial"/>
          <w:sz w:val="20"/>
        </w:rPr>
        <w:footnoteReference w:customMarkFollows="1" w:id="21"/>
        <w:t> </w:t>
      </w:r>
      <w:r w:rsidRPr="00F6327A">
        <w:rPr>
          <w:rFonts w:ascii="Arial" w:hAnsi="Arial" w:cs="Arial"/>
          <w:sz w:val="20"/>
        </w:rPr>
        <w:t xml:space="preserve"> </w:t>
      </w:r>
      <w:r w:rsidRPr="00F6327A">
        <w:rPr>
          <w:rStyle w:val="FootnoteReference"/>
          <w:rFonts w:ascii="Arial" w:hAnsi="Arial" w:cs="Arial"/>
          <w:sz w:val="20"/>
        </w:rPr>
        <w:footnoteReference w:customMarkFollows="1" w:id="22"/>
        <w:t> </w:t>
      </w:r>
      <w:r w:rsidRPr="00F6327A">
        <w:rPr>
          <w:rFonts w:ascii="Arial" w:hAnsi="Arial" w:cs="Arial"/>
          <w:sz w:val="20"/>
        </w:rPr>
        <w:tab/>
        <w:t xml:space="preserve">If any of the parties fails to pay a fine </w:t>
      </w:r>
      <w:r w:rsidRPr="00F6327A">
        <w:rPr>
          <w:rFonts w:ascii="Arial" w:hAnsi="Arial" w:cs="Arial"/>
          <w:b/>
          <w:sz w:val="20"/>
        </w:rPr>
        <w:t>[or compensation]</w:t>
      </w:r>
      <w:r w:rsidRPr="00F6327A">
        <w:rPr>
          <w:rFonts w:ascii="Arial" w:hAnsi="Arial" w:cs="Arial"/>
          <w:sz w:val="20"/>
        </w:rPr>
        <w:t xml:space="preserve"> as referred to in paragraph 1.20, the JSE may, in terms of the provisions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file with the clerk or registrar of a</w:t>
      </w:r>
      <w:r w:rsidRPr="00F6327A">
        <w:rPr>
          <w:rFonts w:ascii="Arial" w:hAnsi="Arial" w:cs="Arial"/>
          <w:sz w:val="20"/>
          <w:u w:val="single"/>
        </w:rPr>
        <w:t>ny</w:t>
      </w:r>
      <w:r w:rsidRPr="00F6327A">
        <w:rPr>
          <w:rFonts w:ascii="Arial" w:hAnsi="Arial" w:cs="Arial"/>
          <w:sz w:val="20"/>
        </w:rPr>
        <w:t xml:space="preserve"> competent court a statement certified by it as correct, stating the amount of the fine imposed</w:t>
      </w:r>
      <w:r w:rsidRPr="00F6327A">
        <w:rPr>
          <w:rFonts w:ascii="Arial" w:hAnsi="Arial" w:cs="Arial"/>
          <w:b/>
          <w:sz w:val="20"/>
        </w:rPr>
        <w:t xml:space="preserve"> [or compensation payable]</w:t>
      </w:r>
      <w:r w:rsidRPr="00F6327A">
        <w:rPr>
          <w:rFonts w:ascii="Arial" w:hAnsi="Arial" w:cs="Arial"/>
          <w:sz w:val="20"/>
        </w:rPr>
        <w:t>, and such statement thereupon shall have all the effects of a civil judgement lawfully given in that court against that applicant issuer or any of an applicant issuer’s director(s) in favour of the JSE for a liquid debt in the amount specified in that statement.</w:t>
      </w:r>
    </w:p>
    <w:p w:rsidR="00294920" w:rsidRPr="00F6327A" w:rsidRDefault="00294920" w:rsidP="00294920">
      <w:pPr>
        <w:pStyle w:val="000"/>
        <w:rPr>
          <w:rFonts w:ascii="Arial" w:hAnsi="Arial" w:cs="Arial"/>
          <w:sz w:val="20"/>
        </w:rPr>
      </w:pPr>
      <w:r w:rsidRPr="00F6327A">
        <w:rPr>
          <w:rFonts w:ascii="Arial" w:hAnsi="Arial" w:cs="Arial"/>
          <w:sz w:val="20"/>
        </w:rPr>
        <w:t>1.24</w:t>
      </w:r>
      <w:r w:rsidRPr="00F6327A">
        <w:rPr>
          <w:rStyle w:val="FootnoteReference"/>
          <w:rFonts w:ascii="Arial" w:hAnsi="Arial" w:cs="Arial"/>
          <w:sz w:val="20"/>
        </w:rPr>
        <w:footnoteReference w:customMarkFollows="1" w:id="23"/>
        <w:t> </w:t>
      </w:r>
      <w:r w:rsidRPr="00F6327A">
        <w:rPr>
          <w:rFonts w:ascii="Arial" w:hAnsi="Arial" w:cs="Arial"/>
          <w:sz w:val="20"/>
        </w:rPr>
        <w:tab/>
        <w:t>The whole or any part of the fines issued in terms of paragraph 1.20 will be appropriated as follows:</w:t>
      </w:r>
    </w:p>
    <w:p w:rsidR="00294920" w:rsidRPr="00F6327A" w:rsidRDefault="00294920" w:rsidP="00294920">
      <w:pPr>
        <w:pStyle w:val="a-000"/>
        <w:rPr>
          <w:rFonts w:ascii="Arial" w:hAnsi="Arial" w:cs="Arial"/>
          <w:sz w:val="20"/>
        </w:rPr>
      </w:pPr>
      <w:r w:rsidRPr="00F6327A">
        <w:rPr>
          <w:rFonts w:ascii="Arial" w:hAnsi="Arial" w:cs="Arial"/>
          <w:sz w:val="20"/>
        </w:rPr>
        <w:tab/>
        <w:t xml:space="preserve">(a) </w:t>
      </w:r>
      <w:r w:rsidRPr="00F6327A">
        <w:rPr>
          <w:rFonts w:ascii="Arial" w:hAnsi="Arial" w:cs="Arial"/>
          <w:sz w:val="20"/>
        </w:rPr>
        <w:tab/>
      </w:r>
      <w:proofErr w:type="gramStart"/>
      <w:r w:rsidR="000A31E8" w:rsidRPr="00F6327A">
        <w:rPr>
          <w:rFonts w:ascii="Arial" w:hAnsi="Arial" w:cs="Arial"/>
          <w:sz w:val="20"/>
        </w:rPr>
        <w:t>…(</w:t>
      </w:r>
      <w:proofErr w:type="gramEnd"/>
      <w:r w:rsidR="000A31E8" w:rsidRPr="00F6327A">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 xml:space="preserve">(b) </w:t>
      </w:r>
      <w:r w:rsidRPr="00F6327A">
        <w:rPr>
          <w:rFonts w:ascii="Arial" w:hAnsi="Arial" w:cs="Arial"/>
          <w:sz w:val="20"/>
        </w:rPr>
        <w:tab/>
      </w:r>
      <w:proofErr w:type="gramStart"/>
      <w:r w:rsidRPr="00F6327A">
        <w:rPr>
          <w:rFonts w:ascii="Arial" w:hAnsi="Arial" w:cs="Arial"/>
          <w:sz w:val="20"/>
          <w:u w:val="single"/>
        </w:rPr>
        <w:t>the</w:t>
      </w:r>
      <w:proofErr w:type="gramEnd"/>
      <w:r w:rsidRPr="00F6327A">
        <w:rPr>
          <w:rFonts w:ascii="Arial" w:hAnsi="Arial" w:cs="Arial"/>
          <w:sz w:val="20"/>
          <w:u w:val="single"/>
        </w:rPr>
        <w:t xml:space="preserve"> settlement of any future costs which may arise through the enforcement of the provisions of the Listings Requirements </w:t>
      </w:r>
      <w:r w:rsidRPr="00F6327A">
        <w:rPr>
          <w:rFonts w:ascii="Arial" w:hAnsi="Arial" w:cs="Arial"/>
          <w:b/>
          <w:sz w:val="20"/>
          <w:u w:val="single"/>
        </w:rPr>
        <w:t>[</w:t>
      </w:r>
      <w:r w:rsidRPr="00F6327A">
        <w:rPr>
          <w:rFonts w:ascii="Arial" w:hAnsi="Arial" w:cs="Arial"/>
          <w:b/>
          <w:sz w:val="20"/>
        </w:rPr>
        <w:t>the allocation to a fund administered by the JSE to further one or more of the objects contained in Section 2 of SSA]</w:t>
      </w:r>
      <w:r w:rsidRPr="00F6327A">
        <w:rPr>
          <w:rFonts w:ascii="Arial" w:hAnsi="Arial" w:cs="Arial"/>
          <w:sz w:val="20"/>
        </w:rPr>
        <w:t>.</w:t>
      </w:r>
    </w:p>
    <w:p w:rsidR="00294920" w:rsidRPr="00F6327A" w:rsidRDefault="00294920" w:rsidP="00294920">
      <w:pPr>
        <w:pStyle w:val="head1"/>
        <w:rPr>
          <w:rFonts w:ascii="Arial" w:hAnsi="Arial" w:cs="Arial"/>
          <w:sz w:val="20"/>
        </w:rPr>
      </w:pPr>
      <w:r w:rsidRPr="00F6327A">
        <w:rPr>
          <w:rFonts w:ascii="Arial" w:hAnsi="Arial" w:cs="Arial"/>
          <w:sz w:val="20"/>
        </w:rPr>
        <w:t>Power to require information</w:t>
      </w:r>
    </w:p>
    <w:p w:rsidR="00294920" w:rsidRPr="00F6327A" w:rsidRDefault="00294920" w:rsidP="00294920">
      <w:pPr>
        <w:pStyle w:val="000"/>
        <w:rPr>
          <w:rFonts w:ascii="Arial" w:hAnsi="Arial" w:cs="Arial"/>
          <w:sz w:val="20"/>
        </w:rPr>
      </w:pPr>
      <w:r w:rsidRPr="00F6327A">
        <w:rPr>
          <w:rFonts w:ascii="Arial" w:hAnsi="Arial" w:cs="Arial"/>
          <w:sz w:val="20"/>
        </w:rPr>
        <w:t>1.25</w:t>
      </w:r>
      <w:r w:rsidRPr="00F6327A">
        <w:rPr>
          <w:rStyle w:val="FootnoteReference"/>
          <w:rFonts w:ascii="Arial" w:hAnsi="Arial" w:cs="Arial"/>
          <w:sz w:val="20"/>
        </w:rPr>
        <w:footnoteReference w:customMarkFollows="1" w:id="24"/>
        <w:t> </w:t>
      </w:r>
      <w:r w:rsidRPr="00F6327A">
        <w:rPr>
          <w:rFonts w:ascii="Arial" w:hAnsi="Arial" w:cs="Arial"/>
          <w:sz w:val="20"/>
        </w:rPr>
        <w:tab/>
        <w:t xml:space="preserve">The JSE may, in accordance with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require an applicant issuer to disclose to it, within a period specified by it, such information at the applicant issuer’s disposal as the JSE may determine, save to the extent that the issuer has obtained a court order excusing it from such disclosure. The JSE may request that a copy of such court order be delivered to it. If the JSE is satisfied, after such applicant issuer has had an opportunity of making representations to it, that the disclosure of that information to the registered holders of the securities in question will be in the public interest, it may, by notice in writing, require such applicant issuer to publicly disclose that information within the period specified in the notice.</w:t>
      </w:r>
    </w:p>
    <w:p w:rsidR="00294920" w:rsidRPr="00F6327A" w:rsidRDefault="00294920" w:rsidP="00294920">
      <w:pPr>
        <w:pStyle w:val="head1"/>
        <w:rPr>
          <w:rFonts w:ascii="Arial" w:hAnsi="Arial" w:cs="Arial"/>
          <w:sz w:val="20"/>
        </w:rPr>
      </w:pPr>
      <w:r w:rsidRPr="00F6327A">
        <w:rPr>
          <w:rFonts w:ascii="Arial" w:hAnsi="Arial" w:cs="Arial"/>
          <w:sz w:val="20"/>
        </w:rPr>
        <w:t>Publication</w:t>
      </w:r>
    </w:p>
    <w:p w:rsidR="00294920" w:rsidRPr="00F6327A" w:rsidRDefault="00294920" w:rsidP="00294920">
      <w:pPr>
        <w:pStyle w:val="000"/>
        <w:rPr>
          <w:rFonts w:ascii="Arial" w:hAnsi="Arial" w:cs="Arial"/>
          <w:sz w:val="20"/>
        </w:rPr>
      </w:pPr>
      <w:r w:rsidRPr="00F6327A">
        <w:rPr>
          <w:rFonts w:ascii="Arial" w:hAnsi="Arial" w:cs="Arial"/>
          <w:sz w:val="20"/>
        </w:rPr>
        <w:t>1.27</w:t>
      </w:r>
      <w:r w:rsidRPr="00F6327A">
        <w:rPr>
          <w:rStyle w:val="FootnoteReference"/>
          <w:rFonts w:ascii="Arial" w:hAnsi="Arial" w:cs="Arial"/>
          <w:sz w:val="20"/>
        </w:rPr>
        <w:footnoteReference w:customMarkFollows="1" w:id="25"/>
        <w:t> </w:t>
      </w:r>
      <w:r w:rsidRPr="00F6327A">
        <w:rPr>
          <w:rFonts w:ascii="Arial" w:hAnsi="Arial" w:cs="Arial"/>
          <w:sz w:val="20"/>
        </w:rPr>
        <w:tab/>
        <w:t>Without derogating from any other powers of publication referred to in these Listings Requirements, the JSE may, in its absolute discretion and in such manner as it may deem fit, state or announce that it has:</w:t>
      </w:r>
    </w:p>
    <w:p w:rsidR="00294920" w:rsidRPr="00F6327A" w:rsidRDefault="00294920" w:rsidP="00294920">
      <w:pPr>
        <w:pStyle w:val="a-000"/>
        <w:rPr>
          <w:rFonts w:ascii="Arial" w:hAnsi="Arial" w:cs="Arial"/>
          <w:sz w:val="20"/>
        </w:rPr>
      </w:pPr>
      <w:r w:rsidRPr="00F6327A">
        <w:rPr>
          <w:rFonts w:ascii="Arial" w:hAnsi="Arial" w:cs="Arial"/>
          <w:sz w:val="20"/>
        </w:rPr>
        <w:tab/>
        <w:t>(a)</w:t>
      </w:r>
      <w:r w:rsidRPr="00F6327A">
        <w:rPr>
          <w:rFonts w:ascii="Arial" w:hAnsi="Arial" w:cs="Arial"/>
          <w:sz w:val="20"/>
        </w:rPr>
        <w:tab/>
      </w:r>
      <w:proofErr w:type="gramStart"/>
      <w:r w:rsidR="000A31E8" w:rsidRPr="00F6327A">
        <w:rPr>
          <w:rFonts w:ascii="Arial" w:hAnsi="Arial" w:cs="Arial"/>
          <w:sz w:val="20"/>
        </w:rPr>
        <w:t>…(</w:t>
      </w:r>
      <w:proofErr w:type="gramEnd"/>
      <w:r w:rsidR="000A31E8" w:rsidRPr="00F6327A">
        <w:rPr>
          <w:rFonts w:ascii="Arial" w:hAnsi="Arial" w:cs="Arial"/>
          <w:sz w:val="20"/>
        </w:rPr>
        <w:t>unchanged)</w:t>
      </w:r>
    </w:p>
    <w:p w:rsidR="00294920" w:rsidRPr="00F6327A" w:rsidRDefault="000A31E8" w:rsidP="00294920">
      <w:pPr>
        <w:pStyle w:val="a-000"/>
        <w:rPr>
          <w:rFonts w:ascii="Arial" w:hAnsi="Arial" w:cs="Arial"/>
          <w:sz w:val="20"/>
        </w:rPr>
      </w:pPr>
      <w:r w:rsidRPr="00F6327A">
        <w:rPr>
          <w:rFonts w:ascii="Arial" w:hAnsi="Arial" w:cs="Arial"/>
          <w:sz w:val="20"/>
        </w:rPr>
        <w:lastRenderedPageBreak/>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0A31E8" w:rsidP="00294920">
      <w:pPr>
        <w:pStyle w:val="a-000"/>
        <w:rPr>
          <w:rFonts w:ascii="Arial" w:hAnsi="Arial" w:cs="Arial"/>
          <w:sz w:val="20"/>
        </w:rPr>
      </w:pPr>
      <w:r w:rsidRPr="00F6327A">
        <w:rPr>
          <w:rFonts w:ascii="Arial" w:hAnsi="Arial" w:cs="Arial"/>
          <w:sz w:val="20"/>
        </w:rPr>
        <w:tab/>
        <w:t>(c)</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(d)</w:t>
      </w:r>
      <w:r w:rsidRPr="00F6327A">
        <w:rPr>
          <w:rFonts w:ascii="Arial" w:hAnsi="Arial" w:cs="Arial"/>
          <w:sz w:val="20"/>
        </w:rPr>
        <w:tab/>
      </w:r>
      <w:proofErr w:type="gramStart"/>
      <w:r w:rsidR="000A31E8" w:rsidRPr="00F6327A">
        <w:rPr>
          <w:rFonts w:ascii="Arial" w:hAnsi="Arial" w:cs="Arial"/>
          <w:sz w:val="20"/>
        </w:rPr>
        <w:t>…(</w:t>
      </w:r>
      <w:proofErr w:type="gramEnd"/>
      <w:r w:rsidR="000A31E8" w:rsidRPr="00F6327A">
        <w:rPr>
          <w:rFonts w:ascii="Arial" w:hAnsi="Arial" w:cs="Arial"/>
          <w:sz w:val="20"/>
        </w:rPr>
        <w:t>unchanged)</w:t>
      </w:r>
    </w:p>
    <w:p w:rsidR="00294920" w:rsidRPr="00F6327A" w:rsidRDefault="00294920" w:rsidP="00294920">
      <w:pPr>
        <w:pStyle w:val="a-000"/>
        <w:rPr>
          <w:rFonts w:ascii="Arial" w:hAnsi="Arial" w:cs="Arial"/>
          <w:sz w:val="20"/>
        </w:rPr>
      </w:pPr>
      <w:r w:rsidRPr="00F6327A">
        <w:rPr>
          <w:rFonts w:ascii="Arial" w:hAnsi="Arial" w:cs="Arial"/>
          <w:sz w:val="20"/>
        </w:rPr>
        <w:tab/>
        <w:t>(e)</w:t>
      </w:r>
      <w:r w:rsidRPr="00F6327A">
        <w:rPr>
          <w:rFonts w:ascii="Arial" w:hAnsi="Arial" w:cs="Arial"/>
          <w:sz w:val="20"/>
        </w:rPr>
        <w:tab/>
      </w:r>
      <w:proofErr w:type="gramStart"/>
      <w:r w:rsidRPr="00F6327A">
        <w:rPr>
          <w:rFonts w:ascii="Arial" w:hAnsi="Arial" w:cs="Arial"/>
          <w:sz w:val="20"/>
          <w:u w:val="single"/>
        </w:rPr>
        <w:t>removed</w:t>
      </w:r>
      <w:r w:rsidRPr="00F6327A">
        <w:rPr>
          <w:rFonts w:ascii="Arial" w:hAnsi="Arial" w:cs="Arial"/>
          <w:b/>
          <w:sz w:val="20"/>
        </w:rPr>
        <w:t>[</w:t>
      </w:r>
      <w:proofErr w:type="gramEnd"/>
      <w:r w:rsidRPr="00F6327A">
        <w:rPr>
          <w:rFonts w:ascii="Arial" w:hAnsi="Arial" w:cs="Arial"/>
          <w:b/>
          <w:sz w:val="20"/>
        </w:rPr>
        <w:t>terminated]</w:t>
      </w:r>
      <w:r w:rsidRPr="00F6327A">
        <w:rPr>
          <w:rFonts w:ascii="Arial" w:hAnsi="Arial" w:cs="Arial"/>
          <w:sz w:val="20"/>
        </w:rPr>
        <w:t xml:space="preserve"> the listing of any security;</w:t>
      </w:r>
    </w:p>
    <w:p w:rsidR="000A31E8" w:rsidRPr="00F6327A" w:rsidRDefault="000A31E8" w:rsidP="000A31E8">
      <w:pPr>
        <w:pStyle w:val="a-000"/>
        <w:rPr>
          <w:rFonts w:ascii="Arial" w:hAnsi="Arial" w:cs="Arial"/>
          <w:sz w:val="20"/>
        </w:rPr>
      </w:pPr>
      <w:r w:rsidRPr="00F6327A">
        <w:rPr>
          <w:rFonts w:ascii="Arial" w:hAnsi="Arial" w:cs="Arial"/>
          <w:sz w:val="20"/>
        </w:rPr>
        <w:tab/>
        <w:t>(f)</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0A31E8" w:rsidRPr="00F6327A" w:rsidRDefault="000A31E8" w:rsidP="000A31E8">
      <w:pPr>
        <w:pStyle w:val="a-000"/>
        <w:rPr>
          <w:rFonts w:ascii="Arial" w:hAnsi="Arial" w:cs="Arial"/>
          <w:sz w:val="20"/>
        </w:rPr>
      </w:pPr>
      <w:r w:rsidRPr="00F6327A">
        <w:rPr>
          <w:rFonts w:ascii="Arial" w:hAnsi="Arial" w:cs="Arial"/>
          <w:sz w:val="20"/>
        </w:rPr>
        <w:tab/>
        <w:t>(g)</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0A31E8" w:rsidRPr="00F6327A" w:rsidRDefault="000A31E8" w:rsidP="00294920">
      <w:pPr>
        <w:pStyle w:val="a-000"/>
        <w:rPr>
          <w:rFonts w:ascii="Arial" w:hAnsi="Arial" w:cs="Arial"/>
          <w:sz w:val="20"/>
        </w:rPr>
      </w:pPr>
      <w:r w:rsidRPr="00F6327A">
        <w:rPr>
          <w:rFonts w:ascii="Arial" w:hAnsi="Arial" w:cs="Arial"/>
          <w:sz w:val="20"/>
        </w:rPr>
        <w:tab/>
        <w:t>(h)</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0A31E8" w:rsidRPr="00F6327A" w:rsidRDefault="000A31E8" w:rsidP="00294920">
      <w:pPr>
        <w:pStyle w:val="a-000"/>
        <w:rPr>
          <w:rFonts w:ascii="Arial" w:hAnsi="Arial" w:cs="Arial"/>
          <w:sz w:val="20"/>
        </w:rPr>
      </w:pPr>
      <w:r w:rsidRPr="00F6327A">
        <w:rPr>
          <w:rFonts w:ascii="Arial" w:hAnsi="Arial" w:cs="Arial"/>
          <w:sz w:val="20"/>
        </w:rPr>
        <w:tab/>
        <w:t>(</w:t>
      </w:r>
      <w:proofErr w:type="spellStart"/>
      <w:r w:rsidRPr="00F6327A">
        <w:rPr>
          <w:rFonts w:ascii="Arial" w:hAnsi="Arial" w:cs="Arial"/>
          <w:sz w:val="20"/>
        </w:rPr>
        <w:t>i</w:t>
      </w:r>
      <w:proofErr w:type="spellEnd"/>
      <w:r w:rsidRPr="00F6327A">
        <w:rPr>
          <w:rFonts w:ascii="Arial" w:hAnsi="Arial" w:cs="Arial"/>
          <w:sz w:val="20"/>
        </w:rPr>
        <w:t>)</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294920" w:rsidRPr="00F6327A" w:rsidRDefault="00294920" w:rsidP="00294920">
      <w:pPr>
        <w:pStyle w:val="000"/>
        <w:rPr>
          <w:rFonts w:ascii="Arial" w:hAnsi="Arial" w:cs="Arial"/>
          <w:sz w:val="20"/>
        </w:rPr>
      </w:pPr>
      <w:r w:rsidRPr="00F6327A">
        <w:rPr>
          <w:rFonts w:ascii="Arial" w:hAnsi="Arial" w:cs="Arial"/>
          <w:sz w:val="20"/>
        </w:rPr>
        <w:t>1.28</w:t>
      </w:r>
      <w:r w:rsidRPr="00F6327A">
        <w:rPr>
          <w:rStyle w:val="FootnoteReference"/>
          <w:rFonts w:ascii="Arial" w:hAnsi="Arial" w:cs="Arial"/>
          <w:sz w:val="20"/>
        </w:rPr>
        <w:footnoteReference w:customMarkFollows="1" w:id="26"/>
        <w:t> </w:t>
      </w:r>
      <w:r w:rsidRPr="00F6327A">
        <w:rPr>
          <w:rFonts w:ascii="Arial" w:hAnsi="Arial" w:cs="Arial"/>
          <w:sz w:val="20"/>
        </w:rPr>
        <w:tab/>
        <w:t xml:space="preserve">In a statement or announcement referred to in paragraph 1.27, the JSE may give the reasons for such investigation, censure, suspension, </w:t>
      </w:r>
      <w:r w:rsidRPr="00F6327A">
        <w:rPr>
          <w:rFonts w:ascii="Arial" w:hAnsi="Arial" w:cs="Arial"/>
          <w:sz w:val="20"/>
          <w:u w:val="single"/>
        </w:rPr>
        <w:t>removal</w:t>
      </w:r>
      <w:r w:rsidRPr="00F6327A">
        <w:rPr>
          <w:rFonts w:ascii="Arial" w:hAnsi="Arial" w:cs="Arial"/>
          <w:b/>
          <w:sz w:val="20"/>
        </w:rPr>
        <w:t>[termination]</w:t>
      </w:r>
      <w:r w:rsidRPr="00F6327A">
        <w:rPr>
          <w:rFonts w:ascii="Arial" w:hAnsi="Arial" w:cs="Arial"/>
          <w:sz w:val="20"/>
        </w:rPr>
        <w:t xml:space="preserve"> or fine as the case may be and, in the case of an investigation, so much of the JSE’s conclusion or findings as it may, in its absolute discretion, deem necessary.</w:t>
      </w:r>
    </w:p>
    <w:p w:rsidR="00294920" w:rsidRPr="00F6327A" w:rsidRDefault="00294920" w:rsidP="00294920">
      <w:pPr>
        <w:pStyle w:val="head1"/>
        <w:rPr>
          <w:rFonts w:ascii="Arial" w:hAnsi="Arial" w:cs="Arial"/>
          <w:sz w:val="20"/>
          <w:u w:val="single"/>
        </w:rPr>
      </w:pPr>
      <w:r w:rsidRPr="00F6327A">
        <w:rPr>
          <w:rFonts w:ascii="Arial" w:hAnsi="Arial" w:cs="Arial"/>
          <w:sz w:val="20"/>
          <w:u w:val="single"/>
        </w:rPr>
        <w:t>Amendments to the Listings Requirements</w:t>
      </w:r>
    </w:p>
    <w:p w:rsidR="00294920" w:rsidRPr="00F6327A" w:rsidRDefault="00294920" w:rsidP="00294920">
      <w:pPr>
        <w:pStyle w:val="000"/>
        <w:rPr>
          <w:rFonts w:ascii="Arial" w:hAnsi="Arial" w:cs="Arial"/>
          <w:sz w:val="20"/>
          <w:u w:val="single"/>
        </w:rPr>
      </w:pPr>
      <w:r w:rsidRPr="00F6327A">
        <w:rPr>
          <w:rFonts w:ascii="Arial" w:hAnsi="Arial" w:cs="Arial"/>
          <w:sz w:val="20"/>
          <w:u w:val="single"/>
        </w:rPr>
        <w:t>1.30</w:t>
      </w:r>
      <w:r w:rsidRPr="00F6327A">
        <w:rPr>
          <w:rFonts w:ascii="Arial" w:hAnsi="Arial" w:cs="Arial"/>
          <w:sz w:val="20"/>
          <w:u w:val="single"/>
        </w:rPr>
        <w:tab/>
        <w:t xml:space="preserve">Subject to the provisions of the FMA, the JSE may amend the Listings Requirements through a public consultation process. The proposed amendments to the Listings Requirements will be published through SENS inviting comments from affected parties for a period of one month. </w:t>
      </w:r>
    </w:p>
    <w:p w:rsidR="00294920" w:rsidRDefault="00294920" w:rsidP="00294920">
      <w:pPr>
        <w:pStyle w:val="000"/>
        <w:rPr>
          <w:rFonts w:ascii="Arial" w:hAnsi="Arial" w:cs="Arial"/>
          <w:sz w:val="20"/>
          <w:u w:val="single"/>
        </w:rPr>
      </w:pPr>
      <w:r w:rsidRPr="00F6327A">
        <w:rPr>
          <w:rFonts w:ascii="Arial" w:hAnsi="Arial" w:cs="Arial"/>
          <w:sz w:val="20"/>
          <w:u w:val="single"/>
        </w:rPr>
        <w:t xml:space="preserve">1.31 </w:t>
      </w:r>
      <w:r w:rsidRPr="00F6327A">
        <w:rPr>
          <w:rFonts w:ascii="Arial" w:hAnsi="Arial" w:cs="Arial"/>
          <w:sz w:val="20"/>
          <w:u w:val="single"/>
        </w:rPr>
        <w:tab/>
        <w:t xml:space="preserve">Once the public consultation process has been completed, the JSE will submit the proposed amendments to the Listings Requirements, together with an explanation of the reasons for the proposed amendments, and any concerns or objections </w:t>
      </w:r>
      <w:proofErr w:type="gramStart"/>
      <w:r w:rsidRPr="00F6327A">
        <w:rPr>
          <w:rFonts w:ascii="Arial" w:hAnsi="Arial" w:cs="Arial"/>
          <w:sz w:val="20"/>
          <w:u w:val="single"/>
        </w:rPr>
        <w:t>raised</w:t>
      </w:r>
      <w:proofErr w:type="gramEnd"/>
      <w:r w:rsidRPr="00F6327A">
        <w:rPr>
          <w:rFonts w:ascii="Arial" w:hAnsi="Arial" w:cs="Arial"/>
          <w:sz w:val="20"/>
          <w:u w:val="single"/>
        </w:rPr>
        <w:t xml:space="preserve"> during the public consultation process, to the registrar</w:t>
      </w:r>
      <w:r w:rsidRPr="00F6327A">
        <w:rPr>
          <w:rStyle w:val="FootnoteReference"/>
          <w:rFonts w:ascii="Arial" w:hAnsi="Arial" w:cs="Arial"/>
          <w:sz w:val="20"/>
          <w:u w:val="single"/>
        </w:rPr>
        <w:footnoteReference w:id="27"/>
      </w:r>
      <w:r w:rsidRPr="00F6327A">
        <w:rPr>
          <w:rFonts w:ascii="Arial" w:hAnsi="Arial" w:cs="Arial"/>
          <w:sz w:val="20"/>
          <w:u w:val="single"/>
        </w:rPr>
        <w:t xml:space="preserve"> for approval.</w:t>
      </w:r>
    </w:p>
    <w:p w:rsidR="00F6327A" w:rsidRDefault="00F6327A" w:rsidP="00294920">
      <w:pPr>
        <w:pStyle w:val="000"/>
        <w:rPr>
          <w:rFonts w:ascii="Arial" w:hAnsi="Arial" w:cs="Arial"/>
          <w:sz w:val="20"/>
          <w:u w:val="single"/>
        </w:rPr>
      </w:pPr>
    </w:p>
    <w:p w:rsidR="00F6327A" w:rsidRDefault="00F6327A" w:rsidP="00F6327A">
      <w:pPr>
        <w:spacing w:line="240" w:lineRule="auto"/>
        <w:jc w:val="center"/>
        <w:rPr>
          <w:rFonts w:cs="Arial"/>
          <w:b/>
          <w:u w:val="single"/>
        </w:rPr>
      </w:pPr>
      <w:r>
        <w:rPr>
          <w:rFonts w:cs="Arial"/>
          <w:b/>
          <w:u w:val="single"/>
        </w:rPr>
        <w:t>_______________________________________________________</w:t>
      </w:r>
    </w:p>
    <w:p w:rsidR="00F6327A" w:rsidRPr="00F6327A" w:rsidRDefault="00F6327A" w:rsidP="00294920">
      <w:pPr>
        <w:pStyle w:val="000"/>
        <w:rPr>
          <w:rFonts w:ascii="Arial" w:hAnsi="Arial" w:cs="Arial"/>
          <w:sz w:val="20"/>
          <w:u w:val="single"/>
        </w:rPr>
      </w:pPr>
    </w:p>
    <w:p w:rsidR="009F620E" w:rsidRPr="00F6327A" w:rsidRDefault="009F620E" w:rsidP="001C46F7">
      <w:pPr>
        <w:spacing w:line="240" w:lineRule="auto"/>
        <w:jc w:val="both"/>
        <w:rPr>
          <w:rFonts w:cs="Arial"/>
        </w:rPr>
      </w:pPr>
    </w:p>
    <w:p w:rsidR="00B00E71" w:rsidRPr="00F6327A" w:rsidRDefault="00B00E71" w:rsidP="001C46F7">
      <w:pPr>
        <w:spacing w:line="240" w:lineRule="auto"/>
        <w:jc w:val="both"/>
        <w:rPr>
          <w:rFonts w:cs="Arial"/>
          <w:b/>
        </w:rPr>
      </w:pPr>
      <w:r w:rsidRPr="00F6327A">
        <w:rPr>
          <w:rFonts w:cs="Arial"/>
          <w:b/>
        </w:rPr>
        <w:t>Section 3 – Continuing Obligations</w:t>
      </w:r>
    </w:p>
    <w:p w:rsidR="00492C9A" w:rsidRPr="00F6327A" w:rsidRDefault="00492C9A" w:rsidP="001C46F7">
      <w:pPr>
        <w:spacing w:line="240" w:lineRule="auto"/>
        <w:jc w:val="both"/>
        <w:rPr>
          <w:rFonts w:cs="Arial"/>
          <w:b/>
        </w:rPr>
      </w:pPr>
    </w:p>
    <w:p w:rsidR="00492C9A" w:rsidRPr="00F6327A" w:rsidRDefault="00492C9A" w:rsidP="00492C9A">
      <w:pPr>
        <w:pStyle w:val="000"/>
        <w:rPr>
          <w:rFonts w:ascii="Arial" w:hAnsi="Arial" w:cs="Arial"/>
          <w:sz w:val="20"/>
        </w:rPr>
      </w:pPr>
      <w:r w:rsidRPr="00F6327A">
        <w:rPr>
          <w:rFonts w:ascii="Arial" w:hAnsi="Arial" w:cs="Arial"/>
          <w:sz w:val="20"/>
        </w:rPr>
        <w:t>3.6</w:t>
      </w:r>
      <w:r w:rsidRPr="00F6327A">
        <w:rPr>
          <w:rFonts w:ascii="Arial" w:hAnsi="Arial" w:cs="Arial"/>
          <w:sz w:val="20"/>
        </w:rPr>
        <w:tab/>
        <w:t xml:space="preserve">Issuers that deem it necessary to provide information, prior to releasing same on SENS must ensure that in doing so they do not commit an offence in terms of the </w:t>
      </w:r>
      <w:r w:rsidRPr="00F6327A">
        <w:rPr>
          <w:rFonts w:ascii="Arial" w:hAnsi="Arial" w:cs="Arial"/>
          <w:b/>
          <w:sz w:val="20"/>
        </w:rPr>
        <w:t>[SSA]</w:t>
      </w:r>
      <w:r w:rsidRPr="00F6327A">
        <w:rPr>
          <w:rFonts w:ascii="Arial" w:hAnsi="Arial" w:cs="Arial"/>
          <w:sz w:val="20"/>
          <w:u w:val="single"/>
        </w:rPr>
        <w:t>FMA</w:t>
      </w:r>
      <w:r w:rsidRPr="00F6327A">
        <w:rPr>
          <w:rFonts w:ascii="Arial" w:hAnsi="Arial" w:cs="Arial"/>
          <w:sz w:val="20"/>
        </w:rPr>
        <w:t xml:space="preserve"> and in particular Section [</w:t>
      </w:r>
      <w:r w:rsidRPr="00F6327A">
        <w:rPr>
          <w:rFonts w:ascii="Arial" w:hAnsi="Arial" w:cs="Arial"/>
          <w:b/>
          <w:sz w:val="20"/>
        </w:rPr>
        <w:t>73(3)]</w:t>
      </w:r>
      <w:r w:rsidRPr="00F6327A">
        <w:rPr>
          <w:rFonts w:ascii="Arial" w:hAnsi="Arial" w:cs="Arial"/>
          <w:sz w:val="20"/>
          <w:u w:val="single"/>
        </w:rPr>
        <w:t>78(4)</w:t>
      </w:r>
      <w:r w:rsidRPr="00F6327A">
        <w:rPr>
          <w:rFonts w:ascii="Arial" w:hAnsi="Arial" w:cs="Arial"/>
          <w:sz w:val="20"/>
        </w:rPr>
        <w:t xml:space="preserve">. </w:t>
      </w:r>
    </w:p>
    <w:p w:rsidR="00492C9A" w:rsidRPr="00F6327A" w:rsidRDefault="00492C9A" w:rsidP="00492C9A">
      <w:pPr>
        <w:pStyle w:val="000"/>
        <w:rPr>
          <w:rFonts w:ascii="Arial" w:hAnsi="Arial" w:cs="Arial"/>
          <w:color w:val="FF0000"/>
          <w:sz w:val="20"/>
        </w:rPr>
      </w:pPr>
      <w:r w:rsidRPr="00F6327A">
        <w:rPr>
          <w:rFonts w:ascii="Arial" w:hAnsi="Arial" w:cs="Arial"/>
          <w:color w:val="FF0000"/>
          <w:sz w:val="20"/>
        </w:rPr>
        <w:tab/>
      </w:r>
      <w:r w:rsidRPr="00F6327A">
        <w:rPr>
          <w:rFonts w:ascii="Arial" w:hAnsi="Arial" w:cs="Arial"/>
          <w:sz w:val="20"/>
        </w:rPr>
        <w:t>Section</w:t>
      </w:r>
      <w:r w:rsidRPr="00F6327A">
        <w:rPr>
          <w:rFonts w:ascii="Arial" w:hAnsi="Arial" w:cs="Arial"/>
          <w:color w:val="FF0000"/>
          <w:sz w:val="20"/>
        </w:rPr>
        <w:t xml:space="preserve"> </w:t>
      </w:r>
      <w:r w:rsidRPr="00F6327A">
        <w:rPr>
          <w:rFonts w:ascii="Arial" w:hAnsi="Arial" w:cs="Arial"/>
          <w:sz w:val="20"/>
        </w:rPr>
        <w:t>[</w:t>
      </w:r>
      <w:r w:rsidRPr="00F6327A">
        <w:rPr>
          <w:rFonts w:ascii="Arial" w:hAnsi="Arial" w:cs="Arial"/>
          <w:b/>
          <w:sz w:val="20"/>
        </w:rPr>
        <w:t>73(3)</w:t>
      </w:r>
      <w:proofErr w:type="gramStart"/>
      <w:r w:rsidRPr="00F6327A">
        <w:rPr>
          <w:rFonts w:ascii="Arial" w:hAnsi="Arial" w:cs="Arial"/>
          <w:b/>
          <w:sz w:val="20"/>
        </w:rPr>
        <w:t>]</w:t>
      </w:r>
      <w:r w:rsidRPr="00F6327A">
        <w:rPr>
          <w:rFonts w:ascii="Arial" w:hAnsi="Arial" w:cs="Arial"/>
          <w:sz w:val="20"/>
          <w:u w:val="single"/>
        </w:rPr>
        <w:t>78</w:t>
      </w:r>
      <w:proofErr w:type="gramEnd"/>
      <w:r w:rsidRPr="00F6327A">
        <w:rPr>
          <w:rFonts w:ascii="Arial" w:hAnsi="Arial" w:cs="Arial"/>
          <w:sz w:val="20"/>
          <w:u w:val="single"/>
        </w:rPr>
        <w:t>(4)</w:t>
      </w:r>
      <w:r w:rsidRPr="00F6327A">
        <w:rPr>
          <w:rStyle w:val="FootnoteReference"/>
          <w:rFonts w:ascii="Arial" w:hAnsi="Arial" w:cs="Arial"/>
          <w:sz w:val="20"/>
        </w:rPr>
        <w:footnoteReference w:customMarkFollows="1" w:id="28"/>
        <w:t>#</w:t>
      </w:r>
      <w:r w:rsidRPr="00F6327A">
        <w:rPr>
          <w:rFonts w:ascii="Arial" w:hAnsi="Arial" w:cs="Arial"/>
          <w:sz w:val="20"/>
          <w:vertAlign w:val="superscript"/>
        </w:rPr>
        <w:t xml:space="preserve"> </w:t>
      </w:r>
      <w:r w:rsidRPr="00F6327A">
        <w:rPr>
          <w:rFonts w:ascii="Arial" w:hAnsi="Arial" w:cs="Arial"/>
          <w:sz w:val="20"/>
        </w:rPr>
        <w:t>of the</w:t>
      </w:r>
      <w:r w:rsidRPr="00F6327A">
        <w:rPr>
          <w:rFonts w:ascii="Arial" w:hAnsi="Arial" w:cs="Arial"/>
          <w:color w:val="FF0000"/>
          <w:sz w:val="20"/>
        </w:rPr>
        <w:t xml:space="preserve"> </w:t>
      </w:r>
      <w:r w:rsidRPr="00F6327A">
        <w:rPr>
          <w:rFonts w:ascii="Arial" w:hAnsi="Arial" w:cs="Arial"/>
          <w:b/>
          <w:sz w:val="20"/>
        </w:rPr>
        <w:t>[SSA]</w:t>
      </w:r>
      <w:r w:rsidRPr="00F6327A">
        <w:rPr>
          <w:rFonts w:ascii="Arial" w:hAnsi="Arial" w:cs="Arial"/>
          <w:sz w:val="20"/>
          <w:u w:val="single"/>
        </w:rPr>
        <w:t>FMA</w:t>
      </w:r>
      <w:r w:rsidRPr="00F6327A">
        <w:rPr>
          <w:rFonts w:ascii="Arial" w:hAnsi="Arial" w:cs="Arial"/>
          <w:sz w:val="20"/>
        </w:rPr>
        <w:t xml:space="preserve"> states the following:</w:t>
      </w:r>
    </w:p>
    <w:p w:rsidR="00492C9A" w:rsidRPr="00F6327A" w:rsidRDefault="00492C9A" w:rsidP="00492C9A">
      <w:pPr>
        <w:pStyle w:val="a-000"/>
        <w:numPr>
          <w:ilvl w:val="0"/>
          <w:numId w:val="5"/>
        </w:numPr>
        <w:rPr>
          <w:rFonts w:ascii="Arial" w:hAnsi="Arial" w:cs="Arial"/>
          <w:sz w:val="20"/>
        </w:rPr>
      </w:pPr>
      <w:r w:rsidRPr="00F6327A">
        <w:rPr>
          <w:rFonts w:ascii="Arial" w:hAnsi="Arial" w:cs="Arial"/>
          <w:sz w:val="20"/>
        </w:rPr>
        <w:t>…(unchanged)</w:t>
      </w:r>
    </w:p>
    <w:p w:rsidR="00492C9A" w:rsidRPr="00F6327A" w:rsidRDefault="00492C9A" w:rsidP="00492C9A">
      <w:pPr>
        <w:pStyle w:val="a-000"/>
        <w:numPr>
          <w:ilvl w:val="0"/>
          <w:numId w:val="5"/>
        </w:numPr>
        <w:rPr>
          <w:rFonts w:ascii="Arial" w:hAnsi="Arial" w:cs="Arial"/>
          <w:sz w:val="20"/>
        </w:rPr>
      </w:pPr>
      <w:r w:rsidRPr="00F6327A">
        <w:rPr>
          <w:rFonts w:ascii="Arial" w:hAnsi="Arial" w:cs="Arial"/>
          <w:sz w:val="20"/>
        </w:rPr>
        <w:t xml:space="preserve">An insider is, despite paragraph (a), not guilty of </w:t>
      </w:r>
      <w:r w:rsidRPr="00F6327A">
        <w:rPr>
          <w:rFonts w:ascii="Arial" w:hAnsi="Arial" w:cs="Arial"/>
          <w:b/>
          <w:sz w:val="20"/>
        </w:rPr>
        <w:t>[an]</w:t>
      </w:r>
      <w:r w:rsidR="00871FDC">
        <w:rPr>
          <w:rFonts w:ascii="Arial" w:hAnsi="Arial" w:cs="Arial"/>
          <w:sz w:val="20"/>
          <w:u w:val="single"/>
        </w:rPr>
        <w:t>the</w:t>
      </w:r>
      <w:r w:rsidRPr="00F6327A">
        <w:rPr>
          <w:rFonts w:ascii="Arial" w:hAnsi="Arial" w:cs="Arial"/>
          <w:sz w:val="20"/>
        </w:rPr>
        <w:t xml:space="preserve">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circumstances unrelated to dealing in any security listed on a regulated market and that he or she at the same time disclosed that the information was inside information.</w:t>
      </w:r>
    </w:p>
    <w:p w:rsidR="00DD73EB" w:rsidRPr="00F6327A" w:rsidRDefault="00DD73EB" w:rsidP="00DD73EB">
      <w:pPr>
        <w:pStyle w:val="000"/>
        <w:rPr>
          <w:rFonts w:ascii="Arial" w:hAnsi="Arial" w:cs="Arial"/>
          <w:sz w:val="20"/>
          <w:lang w:val="en-US"/>
        </w:rPr>
      </w:pPr>
    </w:p>
    <w:p w:rsidR="00DD73EB" w:rsidRPr="00F6327A" w:rsidRDefault="00DD73EB" w:rsidP="00DD73EB">
      <w:pPr>
        <w:pStyle w:val="000"/>
        <w:rPr>
          <w:rFonts w:ascii="Arial" w:hAnsi="Arial" w:cs="Arial"/>
          <w:sz w:val="20"/>
          <w:lang w:val="en-US"/>
        </w:rPr>
      </w:pPr>
    </w:p>
    <w:p w:rsidR="00DD73EB" w:rsidRDefault="00DD73EB" w:rsidP="00DD73EB">
      <w:pPr>
        <w:pStyle w:val="000"/>
        <w:rPr>
          <w:rFonts w:ascii="Arial" w:hAnsi="Arial" w:cs="Arial"/>
          <w:sz w:val="20"/>
        </w:rPr>
      </w:pPr>
      <w:r w:rsidRPr="00F6327A">
        <w:rPr>
          <w:rFonts w:ascii="Arial" w:hAnsi="Arial" w:cs="Arial"/>
          <w:sz w:val="20"/>
          <w:lang w:val="en-US"/>
        </w:rPr>
        <w:t>3.74</w:t>
      </w:r>
      <w:r w:rsidRPr="00F6327A">
        <w:rPr>
          <w:rStyle w:val="FootnoteReference"/>
          <w:rFonts w:ascii="Arial" w:hAnsi="Arial" w:cs="Arial"/>
          <w:sz w:val="20"/>
          <w:lang w:val="en-US"/>
        </w:rPr>
        <w:footnoteReference w:customMarkFollows="1" w:id="29"/>
        <w:t> </w:t>
      </w:r>
      <w:r w:rsidRPr="00F6327A">
        <w:rPr>
          <w:rFonts w:ascii="Arial" w:hAnsi="Arial" w:cs="Arial"/>
          <w:sz w:val="20"/>
          <w:lang w:val="en-US"/>
        </w:rPr>
        <w:tab/>
        <w:t>Para</w:t>
      </w:r>
      <w:r w:rsidRPr="00F6327A">
        <w:rPr>
          <w:rFonts w:ascii="Arial" w:hAnsi="Arial" w:cs="Arial"/>
          <w:sz w:val="20"/>
        </w:rPr>
        <w:t xml:space="preserve">graphs 3.63 to 3.73 do not override the provisions of </w:t>
      </w:r>
      <w:r w:rsidRPr="00F6327A">
        <w:rPr>
          <w:rFonts w:ascii="Arial" w:hAnsi="Arial" w:cs="Arial"/>
          <w:b/>
          <w:sz w:val="20"/>
        </w:rPr>
        <w:t>[SSA</w:t>
      </w:r>
      <w:proofErr w:type="gramStart"/>
      <w:r w:rsidRPr="00F6327A">
        <w:rPr>
          <w:rFonts w:ascii="Arial" w:hAnsi="Arial" w:cs="Arial"/>
          <w:b/>
          <w:sz w:val="20"/>
        </w:rPr>
        <w:t>]</w:t>
      </w:r>
      <w:r w:rsidRPr="00F6327A">
        <w:rPr>
          <w:rFonts w:ascii="Arial" w:hAnsi="Arial" w:cs="Arial"/>
          <w:sz w:val="20"/>
          <w:u w:val="single"/>
        </w:rPr>
        <w:t>the</w:t>
      </w:r>
      <w:proofErr w:type="gramEnd"/>
      <w:r w:rsidRPr="00F6327A">
        <w:rPr>
          <w:rFonts w:ascii="Arial" w:hAnsi="Arial" w:cs="Arial"/>
          <w:sz w:val="20"/>
          <w:u w:val="single"/>
        </w:rPr>
        <w:t xml:space="preserve"> FMA</w:t>
      </w:r>
      <w:r w:rsidRPr="00F6327A">
        <w:rPr>
          <w:rFonts w:ascii="Arial" w:hAnsi="Arial" w:cs="Arial"/>
          <w:sz w:val="20"/>
        </w:rPr>
        <w:t xml:space="preserve"> and should not be construed as additional defences or exclusions from having to comply with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Issuers may impose more rigorous restrictions upon dealings by directors if they so wish or if it is appropriate in certain circumstances.</w:t>
      </w:r>
    </w:p>
    <w:p w:rsidR="00F6327A" w:rsidRDefault="00F6327A" w:rsidP="00DD73EB">
      <w:pPr>
        <w:pStyle w:val="000"/>
        <w:rPr>
          <w:rFonts w:ascii="Arial" w:hAnsi="Arial" w:cs="Arial"/>
          <w:sz w:val="20"/>
        </w:rPr>
      </w:pPr>
    </w:p>
    <w:p w:rsidR="00F6327A" w:rsidRDefault="00F6327A" w:rsidP="00F6327A">
      <w:pPr>
        <w:spacing w:line="240" w:lineRule="auto"/>
        <w:jc w:val="center"/>
        <w:rPr>
          <w:rFonts w:cs="Arial"/>
          <w:b/>
          <w:u w:val="single"/>
        </w:rPr>
      </w:pPr>
      <w:r>
        <w:rPr>
          <w:rFonts w:cs="Arial"/>
          <w:b/>
          <w:u w:val="single"/>
        </w:rPr>
        <w:t>_______________________________________________________</w:t>
      </w:r>
    </w:p>
    <w:p w:rsidR="00A02487" w:rsidRPr="00F6327A" w:rsidRDefault="00A02487" w:rsidP="00A02487">
      <w:pPr>
        <w:pStyle w:val="chaphead"/>
        <w:jc w:val="left"/>
        <w:rPr>
          <w:rFonts w:ascii="Arial" w:hAnsi="Arial" w:cs="Arial"/>
          <w:color w:val="auto"/>
          <w:sz w:val="20"/>
        </w:rPr>
      </w:pPr>
      <w:r w:rsidRPr="00F6327A">
        <w:rPr>
          <w:rFonts w:ascii="Arial" w:hAnsi="Arial" w:cs="Arial"/>
          <w:color w:val="auto"/>
          <w:sz w:val="20"/>
        </w:rPr>
        <w:t>Section 5 - Methods and Procedures of Bringing Securities to Listing</w:t>
      </w:r>
    </w:p>
    <w:p w:rsidR="00A02487" w:rsidRPr="00F6327A" w:rsidRDefault="00A02487" w:rsidP="00A02487">
      <w:pPr>
        <w:pStyle w:val="head1"/>
        <w:rPr>
          <w:rFonts w:ascii="Arial" w:hAnsi="Arial" w:cs="Arial"/>
          <w:sz w:val="20"/>
        </w:rPr>
      </w:pPr>
      <w:r w:rsidRPr="00F6327A">
        <w:rPr>
          <w:rFonts w:ascii="Arial" w:hAnsi="Arial" w:cs="Arial"/>
          <w:sz w:val="20"/>
        </w:rPr>
        <w:t>Price stabilisation</w:t>
      </w:r>
    </w:p>
    <w:p w:rsidR="00A02487" w:rsidRPr="00F6327A" w:rsidRDefault="00A02487" w:rsidP="00A02487">
      <w:pPr>
        <w:pStyle w:val="000"/>
        <w:rPr>
          <w:rFonts w:ascii="Arial" w:hAnsi="Arial" w:cs="Arial"/>
          <w:sz w:val="20"/>
        </w:rPr>
      </w:pPr>
      <w:r w:rsidRPr="00F6327A">
        <w:rPr>
          <w:rFonts w:ascii="Arial" w:hAnsi="Arial" w:cs="Arial"/>
          <w:sz w:val="20"/>
        </w:rPr>
        <w:t>5.99</w:t>
      </w:r>
      <w:r w:rsidRPr="00F6327A">
        <w:rPr>
          <w:rFonts w:ascii="Arial" w:hAnsi="Arial" w:cs="Arial"/>
          <w:sz w:val="20"/>
        </w:rPr>
        <w:tab/>
        <w:t>Description</w:t>
      </w:r>
    </w:p>
    <w:p w:rsidR="00A02487" w:rsidRPr="00F6327A" w:rsidRDefault="00A02487" w:rsidP="00A02487">
      <w:pPr>
        <w:pStyle w:val="a-000"/>
        <w:rPr>
          <w:rFonts w:ascii="Arial" w:hAnsi="Arial" w:cs="Arial"/>
          <w:sz w:val="20"/>
        </w:rPr>
      </w:pPr>
      <w:r w:rsidRPr="00F6327A">
        <w:rPr>
          <w:rFonts w:ascii="Arial" w:hAnsi="Arial" w:cs="Arial"/>
          <w:sz w:val="20"/>
        </w:rPr>
        <w:tab/>
        <w:t>(a)</w:t>
      </w:r>
      <w:r w:rsidRPr="00F6327A">
        <w:rPr>
          <w:rFonts w:ascii="Arial" w:hAnsi="Arial" w:cs="Arial"/>
          <w:sz w:val="20"/>
        </w:rPr>
        <w:tab/>
        <w:t xml:space="preserve">The purpose of this section is to define the circumstances and manner in which price stabilisation will be permitted by the JSE, in accordance with the provisions of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xml:space="preserve">, and as a defence against </w:t>
      </w:r>
      <w:r w:rsidRPr="00F6327A">
        <w:rPr>
          <w:rFonts w:ascii="Arial" w:hAnsi="Arial" w:cs="Arial"/>
          <w:sz w:val="20"/>
          <w:u w:val="single"/>
        </w:rPr>
        <w:t>prohibited</w:t>
      </w:r>
      <w:r w:rsidRPr="00F6327A">
        <w:rPr>
          <w:rFonts w:ascii="Arial" w:hAnsi="Arial" w:cs="Arial"/>
          <w:sz w:val="20"/>
        </w:rPr>
        <w:t xml:space="preserve"> </w:t>
      </w:r>
      <w:r w:rsidRPr="00F6327A">
        <w:rPr>
          <w:rFonts w:ascii="Arial" w:hAnsi="Arial" w:cs="Arial"/>
          <w:b/>
          <w:sz w:val="20"/>
        </w:rPr>
        <w:t>[the offences of manipulative, false or improper]</w:t>
      </w:r>
      <w:r w:rsidRPr="00F6327A">
        <w:rPr>
          <w:rFonts w:ascii="Arial" w:hAnsi="Arial" w:cs="Arial"/>
          <w:sz w:val="20"/>
        </w:rPr>
        <w:t xml:space="preserve"> trading practices, as stipulated in </w:t>
      </w:r>
      <w:r w:rsidRPr="00F6327A">
        <w:rPr>
          <w:rFonts w:ascii="Arial" w:hAnsi="Arial" w:cs="Arial"/>
          <w:b/>
          <w:sz w:val="20"/>
        </w:rPr>
        <w:t>[SSA]</w:t>
      </w:r>
      <w:r w:rsidRPr="00F6327A">
        <w:rPr>
          <w:rFonts w:ascii="Arial" w:hAnsi="Arial" w:cs="Arial"/>
          <w:sz w:val="20"/>
          <w:u w:val="single"/>
        </w:rPr>
        <w:t>the FMA</w:t>
      </w:r>
      <w:r w:rsidRPr="00F6327A">
        <w:rPr>
          <w:rFonts w:ascii="Arial" w:hAnsi="Arial" w:cs="Arial"/>
          <w:sz w:val="20"/>
        </w:rPr>
        <w:t xml:space="preserve">. Price stabilisation may be effected through an over-allotment, with or without a </w:t>
      </w:r>
      <w:proofErr w:type="spellStart"/>
      <w:r w:rsidRPr="00F6327A">
        <w:rPr>
          <w:rFonts w:ascii="Arial" w:hAnsi="Arial" w:cs="Arial"/>
          <w:sz w:val="20"/>
        </w:rPr>
        <w:t>greenshoe</w:t>
      </w:r>
      <w:proofErr w:type="spellEnd"/>
      <w:r w:rsidRPr="00F6327A">
        <w:rPr>
          <w:rFonts w:ascii="Arial" w:hAnsi="Arial" w:cs="Arial"/>
          <w:sz w:val="20"/>
        </w:rPr>
        <w:t>. Over-allotment is a pre-cursor to a price stabilisation mechanism, aimed at supporting and maintaining the price of newly listed securities or securities the subject of a substantial offer, for a limited period after the listing or offer. The main purpose is to establish an orderly market for securities in the immediate secondary market after an offer.</w:t>
      </w:r>
    </w:p>
    <w:p w:rsidR="009B7310" w:rsidRPr="00F6327A" w:rsidRDefault="009B7310" w:rsidP="009B7310">
      <w:pPr>
        <w:pStyle w:val="0000"/>
        <w:rPr>
          <w:rFonts w:ascii="Arial" w:hAnsi="Arial" w:cs="Arial"/>
          <w:sz w:val="20"/>
        </w:rPr>
      </w:pPr>
      <w:r w:rsidRPr="00F6327A">
        <w:rPr>
          <w:rFonts w:ascii="Arial" w:hAnsi="Arial" w:cs="Arial"/>
          <w:sz w:val="20"/>
        </w:rPr>
        <w:t>5.118</w:t>
      </w:r>
      <w:r w:rsidRPr="00F6327A">
        <w:rPr>
          <w:rFonts w:ascii="Arial" w:hAnsi="Arial" w:cs="Arial"/>
          <w:sz w:val="20"/>
        </w:rPr>
        <w:tab/>
        <w:t>If the stabilisation is in South Africa, the stabilising manager must satisfy the following criteria, or appoint an agent that satisfies the following criteria, to act on its behalf in South Africa:</w:t>
      </w:r>
    </w:p>
    <w:p w:rsidR="009B7310" w:rsidRPr="00F6327A" w:rsidRDefault="009B7310" w:rsidP="009B7310">
      <w:pPr>
        <w:pStyle w:val="a-0000"/>
        <w:rPr>
          <w:rFonts w:ascii="Arial" w:hAnsi="Arial" w:cs="Arial"/>
          <w:sz w:val="20"/>
        </w:rPr>
      </w:pPr>
      <w:r w:rsidRPr="00F6327A">
        <w:rPr>
          <w:rFonts w:ascii="Arial" w:hAnsi="Arial" w:cs="Arial"/>
          <w:sz w:val="20"/>
        </w:rPr>
        <w:tab/>
        <w:t>(a)</w:t>
      </w:r>
      <w:r w:rsidRPr="00F6327A">
        <w:rPr>
          <w:rFonts w:ascii="Arial" w:hAnsi="Arial" w:cs="Arial"/>
          <w:sz w:val="20"/>
        </w:rPr>
        <w:tab/>
        <w:t xml:space="preserve">it must be a member of the JSE, Life Offices’ Association of South Africa, Council of South African Banks, Merchant Bankers’ Association, </w:t>
      </w:r>
      <w:r w:rsidRPr="00F6327A">
        <w:rPr>
          <w:rFonts w:ascii="Arial" w:hAnsi="Arial" w:cs="Arial"/>
          <w:sz w:val="20"/>
          <w:u w:val="single"/>
        </w:rPr>
        <w:t xml:space="preserve">Banking Association of South </w:t>
      </w:r>
      <w:r w:rsidRPr="00F6327A">
        <w:rPr>
          <w:rFonts w:ascii="Arial" w:hAnsi="Arial" w:cs="Arial"/>
          <w:sz w:val="20"/>
        </w:rPr>
        <w:t xml:space="preserve">Africa </w:t>
      </w:r>
      <w:r w:rsidRPr="00F6327A">
        <w:rPr>
          <w:rFonts w:ascii="Arial" w:hAnsi="Arial" w:cs="Arial"/>
          <w:b/>
          <w:sz w:val="20"/>
        </w:rPr>
        <w:t xml:space="preserve">[Bond </w:t>
      </w:r>
      <w:r w:rsidR="00160BB3" w:rsidRPr="00F6327A">
        <w:rPr>
          <w:rFonts w:ascii="Arial" w:hAnsi="Arial" w:cs="Arial"/>
          <w:b/>
          <w:sz w:val="20"/>
        </w:rPr>
        <w:t>Exchange</w:t>
      </w:r>
      <w:r w:rsidRPr="00F6327A">
        <w:rPr>
          <w:rFonts w:ascii="Arial" w:hAnsi="Arial" w:cs="Arial"/>
          <w:b/>
          <w:sz w:val="20"/>
        </w:rPr>
        <w:t xml:space="preserve"> of South Africa]</w:t>
      </w:r>
      <w:r w:rsidRPr="00F6327A">
        <w:rPr>
          <w:rFonts w:ascii="Arial" w:hAnsi="Arial" w:cs="Arial"/>
          <w:sz w:val="20"/>
        </w:rPr>
        <w:t xml:space="preserve"> or any other person in South Africa or elsewhere (whether natural or juristic), in good standing and acceptable to the JSE;</w:t>
      </w:r>
    </w:p>
    <w:p w:rsidR="00F17507" w:rsidRPr="00F6327A" w:rsidRDefault="00F17507" w:rsidP="00F17507">
      <w:pPr>
        <w:pStyle w:val="chaphead"/>
        <w:jc w:val="left"/>
        <w:rPr>
          <w:rFonts w:ascii="Arial" w:hAnsi="Arial" w:cs="Arial"/>
          <w:color w:val="auto"/>
          <w:sz w:val="20"/>
        </w:rPr>
      </w:pPr>
      <w:r w:rsidRPr="00F6327A">
        <w:rPr>
          <w:rFonts w:ascii="Arial" w:hAnsi="Arial" w:cs="Arial"/>
          <w:color w:val="auto"/>
          <w:sz w:val="20"/>
        </w:rPr>
        <w:t>Section 22 - Accreditation of Auditors, Reporting Accountants and IFRS Advisers</w:t>
      </w:r>
    </w:p>
    <w:p w:rsidR="00F17507" w:rsidRPr="00F6327A" w:rsidRDefault="00F17507" w:rsidP="00F17507">
      <w:pPr>
        <w:pStyle w:val="head1"/>
        <w:spacing w:before="60"/>
        <w:outlineLvl w:val="0"/>
        <w:rPr>
          <w:rFonts w:ascii="Arial" w:hAnsi="Arial" w:cs="Arial"/>
          <w:sz w:val="20"/>
        </w:rPr>
      </w:pPr>
    </w:p>
    <w:p w:rsidR="00F17507" w:rsidRPr="00F6327A" w:rsidRDefault="00F17507" w:rsidP="00F17507">
      <w:pPr>
        <w:pStyle w:val="head1"/>
        <w:spacing w:before="60"/>
        <w:outlineLvl w:val="0"/>
        <w:rPr>
          <w:rFonts w:ascii="Arial" w:hAnsi="Arial" w:cs="Arial"/>
          <w:sz w:val="20"/>
        </w:rPr>
      </w:pPr>
      <w:r w:rsidRPr="00F6327A">
        <w:rPr>
          <w:rFonts w:ascii="Arial" w:hAnsi="Arial" w:cs="Arial"/>
          <w:sz w:val="20"/>
        </w:rPr>
        <w:t>Termination of accreditation</w:t>
      </w:r>
      <w:r w:rsidRPr="00F6327A">
        <w:rPr>
          <w:rStyle w:val="FootnoteReference"/>
          <w:rFonts w:ascii="Arial" w:hAnsi="Arial" w:cs="Arial"/>
          <w:sz w:val="20"/>
        </w:rPr>
        <w:footnoteReference w:customMarkFollows="1" w:id="30"/>
        <w:t> </w:t>
      </w:r>
    </w:p>
    <w:p w:rsidR="00F17507" w:rsidRPr="00F6327A" w:rsidRDefault="00F17507" w:rsidP="00F17507">
      <w:pPr>
        <w:pStyle w:val="000"/>
        <w:rPr>
          <w:rFonts w:ascii="Arial" w:hAnsi="Arial" w:cs="Arial"/>
          <w:sz w:val="20"/>
        </w:rPr>
      </w:pPr>
      <w:r w:rsidRPr="00F6327A">
        <w:rPr>
          <w:rFonts w:ascii="Arial" w:hAnsi="Arial" w:cs="Arial"/>
          <w:sz w:val="20"/>
        </w:rPr>
        <w:t>22.10</w:t>
      </w:r>
      <w:r w:rsidRPr="00F6327A">
        <w:rPr>
          <w:rFonts w:ascii="Arial" w:hAnsi="Arial" w:cs="Arial"/>
          <w:sz w:val="20"/>
        </w:rPr>
        <w:tab/>
        <w:t>Where the JSE finds that an auditor, IFRS adviser, reporting accountant and/or reporting accountant specialist:</w:t>
      </w:r>
      <w:r w:rsidRPr="00F6327A">
        <w:rPr>
          <w:rStyle w:val="FootnoteReference"/>
          <w:rFonts w:ascii="Arial" w:hAnsi="Arial" w:cs="Arial"/>
          <w:sz w:val="20"/>
        </w:rPr>
        <w:footnoteReference w:customMarkFollows="1" w:id="31"/>
        <w:t> </w:t>
      </w:r>
    </w:p>
    <w:p w:rsidR="00F17507" w:rsidRPr="00F6327A" w:rsidRDefault="00F17507" w:rsidP="00F17507">
      <w:pPr>
        <w:pStyle w:val="a-0000"/>
        <w:rPr>
          <w:rFonts w:ascii="Arial" w:hAnsi="Arial" w:cs="Arial"/>
          <w:sz w:val="20"/>
        </w:rPr>
      </w:pPr>
      <w:r w:rsidRPr="00F6327A">
        <w:rPr>
          <w:rFonts w:ascii="Arial" w:hAnsi="Arial" w:cs="Arial"/>
          <w:sz w:val="20"/>
        </w:rPr>
        <w:tab/>
        <w:t>(a)</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unchanged)</w:t>
      </w:r>
    </w:p>
    <w:p w:rsidR="00F17507" w:rsidRPr="00F6327A" w:rsidRDefault="00F17507" w:rsidP="00F17507">
      <w:pPr>
        <w:pStyle w:val="a-0000"/>
        <w:rPr>
          <w:rFonts w:ascii="Arial" w:hAnsi="Arial" w:cs="Arial"/>
          <w:sz w:val="20"/>
        </w:rPr>
      </w:pPr>
      <w:r w:rsidRPr="00F6327A">
        <w:rPr>
          <w:rFonts w:ascii="Arial" w:hAnsi="Arial" w:cs="Arial"/>
          <w:sz w:val="20"/>
        </w:rPr>
        <w:tab/>
        <w:t>(b)</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 xml:space="preserve">unchanged) </w:t>
      </w:r>
    </w:p>
    <w:p w:rsidR="00F17507" w:rsidRPr="00F6327A" w:rsidRDefault="00F17507" w:rsidP="00F17507">
      <w:pPr>
        <w:pStyle w:val="a-0000"/>
        <w:rPr>
          <w:rFonts w:ascii="Arial" w:hAnsi="Arial" w:cs="Arial"/>
          <w:sz w:val="20"/>
        </w:rPr>
      </w:pPr>
      <w:r w:rsidRPr="00F6327A">
        <w:rPr>
          <w:rFonts w:ascii="Arial" w:hAnsi="Arial" w:cs="Arial"/>
          <w:sz w:val="20"/>
        </w:rPr>
        <w:tab/>
        <w:t>(c)</w:t>
      </w:r>
      <w:r w:rsidRPr="00F6327A">
        <w:rPr>
          <w:rFonts w:ascii="Arial" w:hAnsi="Arial" w:cs="Arial"/>
          <w:sz w:val="20"/>
        </w:rPr>
        <w:tab/>
      </w:r>
      <w:proofErr w:type="gramStart"/>
      <w:r w:rsidRPr="00F6327A">
        <w:rPr>
          <w:rFonts w:ascii="Arial" w:hAnsi="Arial" w:cs="Arial"/>
          <w:sz w:val="20"/>
        </w:rPr>
        <w:t>was</w:t>
      </w:r>
      <w:proofErr w:type="gramEnd"/>
      <w:r w:rsidRPr="00F6327A">
        <w:rPr>
          <w:rFonts w:ascii="Arial" w:hAnsi="Arial" w:cs="Arial"/>
          <w:sz w:val="20"/>
        </w:rPr>
        <w:t xml:space="preserve"> investigated and/or found guilty of and/or paid a fine and/or was sanctioned in any manner for a breach of the </w:t>
      </w:r>
      <w:r w:rsidRPr="00F6327A">
        <w:rPr>
          <w:rFonts w:ascii="Arial" w:hAnsi="Arial" w:cs="Arial"/>
          <w:b/>
          <w:sz w:val="20"/>
        </w:rPr>
        <w:t>[SSA]</w:t>
      </w:r>
      <w:r w:rsidRPr="00F6327A">
        <w:rPr>
          <w:rFonts w:ascii="Arial" w:hAnsi="Arial" w:cs="Arial"/>
          <w:sz w:val="20"/>
          <w:u w:val="single"/>
        </w:rPr>
        <w:t>FMA</w:t>
      </w:r>
      <w:r w:rsidRPr="00F6327A">
        <w:rPr>
          <w:rFonts w:ascii="Arial" w:hAnsi="Arial" w:cs="Arial"/>
          <w:sz w:val="20"/>
        </w:rPr>
        <w:t>; or</w:t>
      </w:r>
    </w:p>
    <w:p w:rsidR="00F17507" w:rsidRDefault="00F17507" w:rsidP="00F17507">
      <w:pPr>
        <w:pStyle w:val="a-0000"/>
        <w:rPr>
          <w:rFonts w:ascii="Arial" w:hAnsi="Arial" w:cs="Arial"/>
          <w:sz w:val="20"/>
        </w:rPr>
      </w:pPr>
      <w:r w:rsidRPr="00F6327A">
        <w:rPr>
          <w:rFonts w:ascii="Arial" w:hAnsi="Arial" w:cs="Arial"/>
          <w:sz w:val="20"/>
        </w:rPr>
        <w:tab/>
        <w:t>(d)</w:t>
      </w:r>
      <w:r w:rsidRPr="00F6327A">
        <w:rPr>
          <w:rFonts w:ascii="Arial" w:hAnsi="Arial" w:cs="Arial"/>
          <w:sz w:val="20"/>
        </w:rPr>
        <w:tab/>
      </w:r>
      <w:proofErr w:type="gramStart"/>
      <w:r w:rsidRPr="00F6327A">
        <w:rPr>
          <w:rFonts w:ascii="Arial" w:hAnsi="Arial" w:cs="Arial"/>
          <w:sz w:val="20"/>
        </w:rPr>
        <w:t>…(</w:t>
      </w:r>
      <w:proofErr w:type="gramEnd"/>
      <w:r w:rsidRPr="00F6327A">
        <w:rPr>
          <w:rFonts w:ascii="Arial" w:hAnsi="Arial" w:cs="Arial"/>
          <w:sz w:val="20"/>
        </w:rPr>
        <w:t xml:space="preserve">unchanged) </w:t>
      </w:r>
    </w:p>
    <w:p w:rsidR="00F6327A" w:rsidRDefault="00F6327A" w:rsidP="00F6327A">
      <w:pPr>
        <w:spacing w:line="240" w:lineRule="auto"/>
        <w:jc w:val="center"/>
        <w:rPr>
          <w:rFonts w:cs="Arial"/>
          <w:b/>
          <w:u w:val="single"/>
        </w:rPr>
      </w:pPr>
      <w:r>
        <w:rPr>
          <w:rFonts w:cs="Arial"/>
          <w:b/>
          <w:u w:val="single"/>
        </w:rPr>
        <w:t>_______________________________________________________</w:t>
      </w:r>
    </w:p>
    <w:p w:rsidR="00AF48B1" w:rsidRPr="00F6327A" w:rsidRDefault="00AF48B1" w:rsidP="00AF48B1">
      <w:pPr>
        <w:pStyle w:val="chaphead"/>
        <w:jc w:val="left"/>
        <w:rPr>
          <w:rFonts w:ascii="Arial" w:hAnsi="Arial" w:cs="Arial"/>
          <w:color w:val="auto"/>
          <w:sz w:val="20"/>
        </w:rPr>
      </w:pPr>
      <w:r w:rsidRPr="00F6327A">
        <w:rPr>
          <w:rFonts w:ascii="Arial" w:hAnsi="Arial" w:cs="Arial"/>
          <w:color w:val="auto"/>
          <w:sz w:val="20"/>
        </w:rPr>
        <w:t>SCHEDULES</w:t>
      </w:r>
      <w:r w:rsidRPr="00F6327A">
        <w:rPr>
          <w:rStyle w:val="FootnoteReference"/>
          <w:rFonts w:ascii="Arial" w:hAnsi="Arial" w:cs="Arial"/>
          <w:color w:val="auto"/>
          <w:sz w:val="20"/>
        </w:rPr>
        <w:footnoteReference w:customMarkFollows="1" w:id="32"/>
        <w:t> </w:t>
      </w:r>
    </w:p>
    <w:p w:rsidR="00AF48B1" w:rsidRPr="00F6327A" w:rsidRDefault="00AF48B1" w:rsidP="00AF48B1">
      <w:pPr>
        <w:pStyle w:val="head1"/>
        <w:rPr>
          <w:rFonts w:ascii="Arial" w:hAnsi="Arial" w:cs="Arial"/>
          <w:sz w:val="20"/>
        </w:rPr>
      </w:pPr>
      <w:r w:rsidRPr="00F6327A">
        <w:rPr>
          <w:rFonts w:ascii="Arial" w:hAnsi="Arial" w:cs="Arial"/>
          <w:sz w:val="20"/>
        </w:rPr>
        <w:t>Appendix to Schedule 16</w:t>
      </w:r>
      <w:r w:rsidRPr="00F6327A">
        <w:rPr>
          <w:rStyle w:val="FootnoteReference"/>
          <w:rFonts w:ascii="Arial" w:hAnsi="Arial" w:cs="Arial"/>
          <w:sz w:val="20"/>
        </w:rPr>
        <w:footnoteReference w:customMarkFollows="1" w:id="33"/>
        <w:t> </w:t>
      </w:r>
    </w:p>
    <w:p w:rsidR="00AF48B1" w:rsidRPr="00F6327A" w:rsidRDefault="00AF48B1" w:rsidP="00AF48B1">
      <w:pPr>
        <w:pStyle w:val="head2"/>
        <w:rPr>
          <w:rFonts w:ascii="Arial" w:hAnsi="Arial" w:cs="Arial"/>
          <w:sz w:val="20"/>
        </w:rPr>
      </w:pPr>
      <w:r w:rsidRPr="00F6327A">
        <w:rPr>
          <w:rFonts w:ascii="Arial" w:hAnsi="Arial" w:cs="Arial"/>
          <w:sz w:val="20"/>
        </w:rPr>
        <w:t>II</w:t>
      </w:r>
      <w:r w:rsidRPr="00F6327A">
        <w:rPr>
          <w:rFonts w:ascii="Arial" w:hAnsi="Arial" w:cs="Arial"/>
          <w:sz w:val="20"/>
        </w:rPr>
        <w:tab/>
        <w:t>INTEGRITY OF CAPITAL MARKETS</w:t>
      </w:r>
    </w:p>
    <w:p w:rsidR="00AF48B1" w:rsidRPr="00F6327A" w:rsidRDefault="00AF48B1" w:rsidP="00AF48B1">
      <w:pPr>
        <w:pStyle w:val="a-000"/>
        <w:rPr>
          <w:rFonts w:ascii="Arial" w:hAnsi="Arial" w:cs="Arial"/>
          <w:sz w:val="20"/>
        </w:rPr>
      </w:pPr>
      <w:r w:rsidRPr="00F6327A">
        <w:rPr>
          <w:rFonts w:ascii="Arial" w:hAnsi="Arial" w:cs="Arial"/>
          <w:b/>
          <w:sz w:val="20"/>
        </w:rPr>
        <w:tab/>
        <w:t>A</w:t>
      </w:r>
      <w:r w:rsidRPr="00F6327A">
        <w:rPr>
          <w:rFonts w:ascii="Arial" w:hAnsi="Arial" w:cs="Arial"/>
          <w:b/>
          <w:sz w:val="20"/>
        </w:rPr>
        <w:tab/>
      </w:r>
      <w:proofErr w:type="gramStart"/>
      <w:r w:rsidRPr="00F6327A">
        <w:rPr>
          <w:rFonts w:ascii="Arial" w:hAnsi="Arial" w:cs="Arial"/>
          <w:sz w:val="20"/>
        </w:rPr>
        <w:t>…(</w:t>
      </w:r>
      <w:proofErr w:type="gramEnd"/>
      <w:r w:rsidRPr="00F6327A">
        <w:rPr>
          <w:rFonts w:ascii="Arial" w:hAnsi="Arial" w:cs="Arial"/>
          <w:sz w:val="20"/>
        </w:rPr>
        <w:t xml:space="preserve">unchanged) </w:t>
      </w:r>
    </w:p>
    <w:p w:rsidR="00AF48B1" w:rsidRPr="00F6327A" w:rsidRDefault="00AF48B1" w:rsidP="00AF48B1">
      <w:pPr>
        <w:pStyle w:val="a-000"/>
        <w:rPr>
          <w:rFonts w:ascii="Arial" w:hAnsi="Arial" w:cs="Arial"/>
          <w:sz w:val="20"/>
        </w:rPr>
      </w:pPr>
      <w:r w:rsidRPr="00F6327A">
        <w:rPr>
          <w:rFonts w:ascii="Arial" w:hAnsi="Arial" w:cs="Arial"/>
          <w:b/>
          <w:sz w:val="20"/>
        </w:rPr>
        <w:tab/>
      </w:r>
      <w:proofErr w:type="gramStart"/>
      <w:r w:rsidRPr="00F6327A">
        <w:rPr>
          <w:rFonts w:ascii="Arial" w:hAnsi="Arial" w:cs="Arial"/>
          <w:b/>
          <w:sz w:val="20"/>
        </w:rPr>
        <w:t>B</w:t>
      </w:r>
      <w:r w:rsidRPr="00F6327A">
        <w:rPr>
          <w:rFonts w:ascii="Arial" w:hAnsi="Arial" w:cs="Arial"/>
          <w:b/>
          <w:sz w:val="20"/>
        </w:rPr>
        <w:tab/>
        <w:t>False Markets.</w:t>
      </w:r>
      <w:proofErr w:type="gramEnd"/>
      <w:r w:rsidRPr="00F6327A">
        <w:rPr>
          <w:rFonts w:ascii="Arial" w:hAnsi="Arial" w:cs="Arial"/>
          <w:sz w:val="20"/>
        </w:rPr>
        <w:t xml:space="preserve"> In order to protect the integrity of the capital markets, Sponsors and </w:t>
      </w:r>
      <w:r w:rsidRPr="00F6327A">
        <w:rPr>
          <w:rFonts w:ascii="Arial" w:hAnsi="Arial" w:cs="Arial"/>
          <w:sz w:val="20"/>
        </w:rPr>
        <w:lastRenderedPageBreak/>
        <w:t xml:space="preserve">Executives must refrain from prohibited market practices and false statements, as </w:t>
      </w:r>
      <w:r w:rsidRPr="00F6327A">
        <w:rPr>
          <w:rFonts w:ascii="Arial" w:hAnsi="Arial" w:cs="Arial"/>
          <w:b/>
          <w:sz w:val="20"/>
        </w:rPr>
        <w:t>[defined</w:t>
      </w:r>
      <w:proofErr w:type="gramStart"/>
      <w:r w:rsidRPr="00F6327A">
        <w:rPr>
          <w:rFonts w:ascii="Arial" w:hAnsi="Arial" w:cs="Arial"/>
          <w:b/>
          <w:sz w:val="20"/>
        </w:rPr>
        <w:t>]</w:t>
      </w:r>
      <w:r w:rsidRPr="00F6327A">
        <w:rPr>
          <w:rFonts w:ascii="Arial" w:hAnsi="Arial" w:cs="Arial"/>
          <w:sz w:val="20"/>
          <w:u w:val="single"/>
        </w:rPr>
        <w:t>stipulated</w:t>
      </w:r>
      <w:proofErr w:type="gramEnd"/>
      <w:r w:rsidRPr="00F6327A">
        <w:rPr>
          <w:rFonts w:ascii="Arial" w:hAnsi="Arial" w:cs="Arial"/>
          <w:sz w:val="20"/>
        </w:rPr>
        <w:t xml:space="preserve"> in the </w:t>
      </w:r>
      <w:r w:rsidRPr="00F6327A">
        <w:rPr>
          <w:rFonts w:ascii="Arial" w:hAnsi="Arial" w:cs="Arial"/>
          <w:b/>
          <w:sz w:val="20"/>
        </w:rPr>
        <w:t>[SSA]</w:t>
      </w:r>
      <w:r w:rsidRPr="00F6327A">
        <w:rPr>
          <w:rFonts w:ascii="Arial" w:hAnsi="Arial" w:cs="Arial"/>
          <w:sz w:val="20"/>
          <w:u w:val="single"/>
        </w:rPr>
        <w:t>FMA</w:t>
      </w:r>
      <w:r w:rsidRPr="00F6327A">
        <w:rPr>
          <w:rFonts w:ascii="Arial" w:hAnsi="Arial" w:cs="Arial"/>
          <w:sz w:val="20"/>
        </w:rPr>
        <w:t>, and take steps to make their clients aware of their responsibility in this regard.</w:t>
      </w:r>
    </w:p>
    <w:p w:rsidR="00DD73EB" w:rsidRPr="00F6327A" w:rsidRDefault="00DD73EB" w:rsidP="00DD73EB">
      <w:pPr>
        <w:pStyle w:val="a-000"/>
        <w:rPr>
          <w:rFonts w:ascii="Arial" w:hAnsi="Arial" w:cs="Arial"/>
          <w:sz w:val="20"/>
        </w:rPr>
      </w:pPr>
    </w:p>
    <w:sectPr w:rsidR="00DD73EB" w:rsidRPr="00F6327A" w:rsidSect="00E456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E6" w:rsidRDefault="002147E6" w:rsidP="001C46F7">
      <w:pPr>
        <w:spacing w:line="240" w:lineRule="auto"/>
      </w:pPr>
      <w:r>
        <w:separator/>
      </w:r>
    </w:p>
  </w:endnote>
  <w:endnote w:type="continuationSeparator" w:id="0">
    <w:p w:rsidR="002147E6" w:rsidRDefault="002147E6" w:rsidP="001C4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E6" w:rsidRDefault="002147E6" w:rsidP="001C46F7">
      <w:pPr>
        <w:spacing w:line="240" w:lineRule="auto"/>
      </w:pPr>
      <w:r>
        <w:separator/>
      </w:r>
    </w:p>
  </w:footnote>
  <w:footnote w:type="continuationSeparator" w:id="0">
    <w:p w:rsidR="002147E6" w:rsidRDefault="002147E6" w:rsidP="001C46F7">
      <w:pPr>
        <w:spacing w:line="240" w:lineRule="auto"/>
      </w:pPr>
      <w:r>
        <w:continuationSeparator/>
      </w:r>
    </w:p>
  </w:footnote>
  <w:footnote w:id="1">
    <w:p w:rsidR="000625F0" w:rsidRPr="005565C3" w:rsidRDefault="000625F0" w:rsidP="00254F8C">
      <w:pPr>
        <w:pStyle w:val="footnotes"/>
        <w:rPr>
          <w:lang w:val="en-US"/>
        </w:rPr>
      </w:pPr>
    </w:p>
  </w:footnote>
  <w:footnote w:id="2">
    <w:p w:rsidR="000625F0" w:rsidRPr="005565C3" w:rsidRDefault="000625F0" w:rsidP="00312B6C">
      <w:pPr>
        <w:pStyle w:val="footnotes"/>
        <w:rPr>
          <w:lang w:val="en-US"/>
        </w:rPr>
      </w:pPr>
    </w:p>
  </w:footnote>
  <w:footnote w:id="3">
    <w:p w:rsidR="000625F0" w:rsidRPr="005565C3" w:rsidRDefault="000625F0" w:rsidP="00312B6C">
      <w:pPr>
        <w:pStyle w:val="footnotes"/>
      </w:pPr>
    </w:p>
  </w:footnote>
  <w:footnote w:id="4">
    <w:p w:rsidR="007B343C" w:rsidRPr="005565C3" w:rsidRDefault="007B343C" w:rsidP="007B343C">
      <w:pPr>
        <w:pStyle w:val="footnotes"/>
      </w:pPr>
    </w:p>
  </w:footnote>
  <w:footnote w:id="5">
    <w:p w:rsidR="007B343C" w:rsidRPr="005565C3" w:rsidRDefault="007B343C" w:rsidP="007B343C">
      <w:pPr>
        <w:pStyle w:val="footnotes"/>
      </w:pPr>
    </w:p>
  </w:footnote>
  <w:footnote w:id="6">
    <w:p w:rsidR="007B343C" w:rsidRPr="0059338A" w:rsidDel="001A69E2" w:rsidRDefault="007B343C" w:rsidP="007B343C">
      <w:pPr>
        <w:pStyle w:val="footnotes"/>
        <w:rPr>
          <w:del w:id="0" w:author="1" w:date="2013-07-08T15:43:00Z"/>
        </w:rPr>
      </w:pPr>
    </w:p>
  </w:footnote>
  <w:footnote w:id="7">
    <w:p w:rsidR="007B343C" w:rsidRPr="005565C3" w:rsidRDefault="007B343C" w:rsidP="007B343C">
      <w:pPr>
        <w:pStyle w:val="footnotes"/>
      </w:pPr>
    </w:p>
  </w:footnote>
  <w:footnote w:id="8">
    <w:p w:rsidR="007B343C" w:rsidRPr="005565C3" w:rsidRDefault="007B343C" w:rsidP="007B343C">
      <w:pPr>
        <w:pStyle w:val="footnotes"/>
      </w:pPr>
    </w:p>
  </w:footnote>
  <w:footnote w:id="9">
    <w:p w:rsidR="008C339F" w:rsidRDefault="008C339F" w:rsidP="008C339F">
      <w:pPr>
        <w:pStyle w:val="footnotes"/>
        <w:rPr>
          <w:lang w:val="en-US"/>
        </w:rPr>
      </w:pPr>
    </w:p>
  </w:footnote>
  <w:footnote w:id="10">
    <w:p w:rsidR="008C339F" w:rsidRPr="005565C3" w:rsidRDefault="008C339F" w:rsidP="008C339F">
      <w:pPr>
        <w:pStyle w:val="footnotes"/>
      </w:pPr>
    </w:p>
  </w:footnote>
  <w:footnote w:id="11">
    <w:p w:rsidR="009F620E" w:rsidRPr="000F178D" w:rsidRDefault="009F620E" w:rsidP="009F620E">
      <w:pPr>
        <w:pStyle w:val="footnotes"/>
        <w:rPr>
          <w:lang w:val="en-US"/>
        </w:rPr>
      </w:pPr>
    </w:p>
  </w:footnote>
  <w:footnote w:id="12">
    <w:p w:rsidR="005865D4" w:rsidRPr="000F178D" w:rsidRDefault="005865D4" w:rsidP="005865D4">
      <w:pPr>
        <w:pStyle w:val="footnotes"/>
        <w:rPr>
          <w:lang w:val="en-US"/>
        </w:rPr>
      </w:pPr>
    </w:p>
  </w:footnote>
  <w:footnote w:id="13">
    <w:p w:rsidR="005865D4" w:rsidRPr="000F178D" w:rsidRDefault="005865D4" w:rsidP="005865D4">
      <w:pPr>
        <w:pStyle w:val="FootnoteText"/>
        <w:rPr>
          <w:lang w:val="en-ZA"/>
        </w:rPr>
      </w:pPr>
    </w:p>
  </w:footnote>
  <w:footnote w:id="14">
    <w:p w:rsidR="00294920" w:rsidRPr="000F178D" w:rsidRDefault="00294920" w:rsidP="00294920">
      <w:pPr>
        <w:pStyle w:val="footnotes"/>
        <w:rPr>
          <w:lang w:val="en-US"/>
        </w:rPr>
      </w:pPr>
    </w:p>
  </w:footnote>
  <w:footnote w:id="15">
    <w:p w:rsidR="00294920" w:rsidRPr="000F178D" w:rsidRDefault="00294920" w:rsidP="00294920">
      <w:pPr>
        <w:pStyle w:val="footnotes"/>
        <w:rPr>
          <w:lang w:val="en-US"/>
        </w:rPr>
      </w:pPr>
      <w:r w:rsidRPr="000F178D">
        <w:rPr>
          <w:lang w:val="en-US"/>
        </w:rPr>
        <w:t>.</w:t>
      </w:r>
    </w:p>
  </w:footnote>
  <w:footnote w:id="16">
    <w:p w:rsidR="00294920" w:rsidRPr="000F178D" w:rsidRDefault="00294920" w:rsidP="00294920">
      <w:pPr>
        <w:pStyle w:val="FootnoteText"/>
        <w:rPr>
          <w:lang w:val="en-ZA"/>
        </w:rPr>
      </w:pPr>
    </w:p>
  </w:footnote>
  <w:footnote w:id="17">
    <w:p w:rsidR="00294920" w:rsidRPr="000F178D" w:rsidRDefault="00294920" w:rsidP="00294920">
      <w:pPr>
        <w:pStyle w:val="footnotes"/>
        <w:rPr>
          <w:lang w:val="en-US"/>
        </w:rPr>
      </w:pPr>
    </w:p>
  </w:footnote>
  <w:footnote w:id="18">
    <w:p w:rsidR="00294920" w:rsidRPr="000F178D" w:rsidRDefault="00294920" w:rsidP="00294920">
      <w:pPr>
        <w:pStyle w:val="footnotes"/>
        <w:rPr>
          <w:lang w:val="en-US"/>
        </w:rPr>
      </w:pPr>
    </w:p>
  </w:footnote>
  <w:footnote w:id="19">
    <w:p w:rsidR="00294920" w:rsidRPr="000F178D" w:rsidRDefault="00294920" w:rsidP="00294920">
      <w:pPr>
        <w:pStyle w:val="footnotes"/>
        <w:rPr>
          <w:lang w:val="en-US"/>
        </w:rPr>
      </w:pPr>
    </w:p>
  </w:footnote>
  <w:footnote w:id="20">
    <w:p w:rsidR="00294920" w:rsidRPr="000F178D" w:rsidRDefault="00294920" w:rsidP="00294920">
      <w:pPr>
        <w:pStyle w:val="footnotes"/>
        <w:rPr>
          <w:lang w:val="en-US"/>
        </w:rPr>
      </w:pPr>
    </w:p>
  </w:footnote>
  <w:footnote w:id="21">
    <w:p w:rsidR="00294920" w:rsidRPr="000F178D" w:rsidRDefault="00294920" w:rsidP="00294920">
      <w:pPr>
        <w:pStyle w:val="footnotes"/>
        <w:rPr>
          <w:lang w:val="en-US"/>
        </w:rPr>
      </w:pPr>
    </w:p>
  </w:footnote>
  <w:footnote w:id="22">
    <w:p w:rsidR="00294920" w:rsidRPr="000F178D" w:rsidRDefault="00294920" w:rsidP="00294920">
      <w:pPr>
        <w:pStyle w:val="footnotes"/>
        <w:rPr>
          <w:lang w:val="en-US"/>
        </w:rPr>
      </w:pPr>
    </w:p>
  </w:footnote>
  <w:footnote w:id="23">
    <w:p w:rsidR="00294920" w:rsidRPr="000F178D" w:rsidRDefault="00294920" w:rsidP="00294920">
      <w:pPr>
        <w:pStyle w:val="footnotes"/>
        <w:rPr>
          <w:lang w:val="en-US"/>
        </w:rPr>
      </w:pPr>
    </w:p>
  </w:footnote>
  <w:footnote w:id="24">
    <w:p w:rsidR="00294920" w:rsidRPr="000F178D" w:rsidRDefault="00294920" w:rsidP="00294920">
      <w:pPr>
        <w:pStyle w:val="footnotes"/>
        <w:rPr>
          <w:lang w:val="en-US"/>
        </w:rPr>
      </w:pPr>
    </w:p>
  </w:footnote>
  <w:footnote w:id="25">
    <w:p w:rsidR="00294920" w:rsidRPr="000F178D" w:rsidRDefault="00294920" w:rsidP="00294920">
      <w:pPr>
        <w:pStyle w:val="footnotes"/>
        <w:rPr>
          <w:lang w:val="en-US"/>
        </w:rPr>
      </w:pPr>
    </w:p>
  </w:footnote>
  <w:footnote w:id="26">
    <w:p w:rsidR="00294920" w:rsidRPr="000F178D" w:rsidRDefault="00294920" w:rsidP="00294920">
      <w:pPr>
        <w:pStyle w:val="footnotes"/>
        <w:rPr>
          <w:lang w:val="en-US"/>
        </w:rPr>
      </w:pPr>
    </w:p>
  </w:footnote>
  <w:footnote w:id="27">
    <w:p w:rsidR="00294920" w:rsidRPr="005E7685" w:rsidRDefault="00294920" w:rsidP="00294920">
      <w:pPr>
        <w:pStyle w:val="FootnoteText"/>
        <w:rPr>
          <w:lang w:val="en-ZA"/>
        </w:rPr>
      </w:pPr>
    </w:p>
  </w:footnote>
  <w:footnote w:id="28">
    <w:p w:rsidR="00492C9A" w:rsidRPr="00877FFD" w:rsidRDefault="00492C9A" w:rsidP="00DD73EB">
      <w:pPr>
        <w:pStyle w:val="footnotes"/>
        <w:ind w:left="0" w:firstLine="0"/>
        <w:rPr>
          <w:color w:val="FF0000"/>
          <w:lang w:val="en-ZA"/>
        </w:rPr>
      </w:pPr>
    </w:p>
  </w:footnote>
  <w:footnote w:id="29">
    <w:p w:rsidR="00DD73EB" w:rsidRPr="00A92330" w:rsidRDefault="00DD73EB" w:rsidP="00DD73EB">
      <w:pPr>
        <w:pStyle w:val="footnotes"/>
        <w:rPr>
          <w:lang w:val="en-US"/>
        </w:rPr>
      </w:pPr>
    </w:p>
  </w:footnote>
  <w:footnote w:id="30">
    <w:p w:rsidR="00F17507" w:rsidRPr="000F05A3" w:rsidRDefault="00F17507" w:rsidP="00F17507">
      <w:pPr>
        <w:pStyle w:val="footnotes"/>
        <w:ind w:left="0" w:firstLine="0"/>
      </w:pPr>
    </w:p>
  </w:footnote>
  <w:footnote w:id="31">
    <w:p w:rsidR="00F17507" w:rsidRPr="000F05A3" w:rsidRDefault="00F17507" w:rsidP="00F17507">
      <w:pPr>
        <w:pStyle w:val="footnotes"/>
        <w:ind w:left="0" w:firstLine="0"/>
      </w:pPr>
    </w:p>
  </w:footnote>
  <w:footnote w:id="32">
    <w:p w:rsidR="00AF48B1" w:rsidRPr="00541322" w:rsidRDefault="00AF48B1" w:rsidP="00AF48B1">
      <w:pPr>
        <w:pStyle w:val="footnotes"/>
        <w:ind w:left="0" w:firstLine="0"/>
        <w:rPr>
          <w:rFonts w:ascii="Microsoft Sans Serif" w:hAnsi="Microsoft Sans Serif"/>
          <w:lang w:val="en-US"/>
        </w:rPr>
      </w:pPr>
    </w:p>
  </w:footnote>
  <w:footnote w:id="33">
    <w:p w:rsidR="00AF48B1" w:rsidRPr="00541322" w:rsidRDefault="00AF48B1" w:rsidP="00AF48B1">
      <w:pPr>
        <w:pStyle w:val="FootnoteText"/>
        <w:rPr>
          <w:lang w:val="en-ZA"/>
        </w:rPr>
      </w:pPr>
      <w:r w:rsidRPr="00541322">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EA" w:rsidRPr="00F372EA" w:rsidRDefault="008C55FF">
    <w:pPr>
      <w:pStyle w:val="Header"/>
      <w:rPr>
        <w:lang w:val="en-ZA"/>
      </w:rPr>
    </w:pPr>
    <w:r>
      <w:rPr>
        <w:lang w:val="en-ZA"/>
      </w:rPr>
      <w:t># Amendments 4</w:t>
    </w:r>
    <w:r w:rsidR="00F372EA">
      <w:rPr>
        <w:lang w:val="en-ZA"/>
      </w:rPr>
      <w:t xml:space="preserve"> of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559E"/>
    <w:multiLevelType w:val="hybridMultilevel"/>
    <w:tmpl w:val="A78043FA"/>
    <w:lvl w:ilvl="0" w:tplc="C29ED610">
      <w:start w:val="1"/>
      <w:numFmt w:val="lowerLetter"/>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5C6A2727"/>
    <w:multiLevelType w:val="hybridMultilevel"/>
    <w:tmpl w:val="5BBE1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29536D3"/>
    <w:multiLevelType w:val="hybridMultilevel"/>
    <w:tmpl w:val="C6702BA4"/>
    <w:lvl w:ilvl="0" w:tplc="5240F7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A394CE7"/>
    <w:multiLevelType w:val="hybridMultilevel"/>
    <w:tmpl w:val="970AE34C"/>
    <w:lvl w:ilvl="0" w:tplc="3EACD6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A2560F"/>
    <w:multiLevelType w:val="hybridMultilevel"/>
    <w:tmpl w:val="82881C8A"/>
    <w:lvl w:ilvl="0" w:tplc="3BC2E714">
      <w:start w:val="1"/>
      <w:numFmt w:val="lowerRoman"/>
      <w:lvlText w:val="(%1)"/>
      <w:lvlJc w:val="left"/>
      <w:pPr>
        <w:ind w:left="1080" w:hanging="720"/>
      </w:pPr>
      <w:rPr>
        <w:rFonts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C46F7"/>
    <w:rsid w:val="000625F0"/>
    <w:rsid w:val="00091B2B"/>
    <w:rsid w:val="000A31E8"/>
    <w:rsid w:val="000F69FC"/>
    <w:rsid w:val="00160BB3"/>
    <w:rsid w:val="0016211B"/>
    <w:rsid w:val="00163AF6"/>
    <w:rsid w:val="00173B10"/>
    <w:rsid w:val="001B78C6"/>
    <w:rsid w:val="001C46F7"/>
    <w:rsid w:val="0021007A"/>
    <w:rsid w:val="002147E6"/>
    <w:rsid w:val="00236021"/>
    <w:rsid w:val="00247BEE"/>
    <w:rsid w:val="00294920"/>
    <w:rsid w:val="002C6BD0"/>
    <w:rsid w:val="002F1995"/>
    <w:rsid w:val="00312B6C"/>
    <w:rsid w:val="00322F20"/>
    <w:rsid w:val="003C0A6C"/>
    <w:rsid w:val="003E4160"/>
    <w:rsid w:val="00403552"/>
    <w:rsid w:val="00484756"/>
    <w:rsid w:val="00486B43"/>
    <w:rsid w:val="00486B77"/>
    <w:rsid w:val="00492C9A"/>
    <w:rsid w:val="004B647B"/>
    <w:rsid w:val="005005DF"/>
    <w:rsid w:val="005138DB"/>
    <w:rsid w:val="00533AD3"/>
    <w:rsid w:val="00580011"/>
    <w:rsid w:val="005865D4"/>
    <w:rsid w:val="00592EF6"/>
    <w:rsid w:val="005A0C67"/>
    <w:rsid w:val="00627F34"/>
    <w:rsid w:val="006F7C10"/>
    <w:rsid w:val="0070523C"/>
    <w:rsid w:val="00755DC3"/>
    <w:rsid w:val="007968EA"/>
    <w:rsid w:val="007A5215"/>
    <w:rsid w:val="007B343C"/>
    <w:rsid w:val="007B4852"/>
    <w:rsid w:val="007D40E1"/>
    <w:rsid w:val="007D7C37"/>
    <w:rsid w:val="007F1E58"/>
    <w:rsid w:val="008015B0"/>
    <w:rsid w:val="00871FDC"/>
    <w:rsid w:val="00872212"/>
    <w:rsid w:val="008C339F"/>
    <w:rsid w:val="008C55FF"/>
    <w:rsid w:val="008D7E4C"/>
    <w:rsid w:val="008F02D4"/>
    <w:rsid w:val="009307C8"/>
    <w:rsid w:val="00971D21"/>
    <w:rsid w:val="00975C41"/>
    <w:rsid w:val="009B7310"/>
    <w:rsid w:val="009E220C"/>
    <w:rsid w:val="009F620E"/>
    <w:rsid w:val="00A0091F"/>
    <w:rsid w:val="00A02487"/>
    <w:rsid w:val="00A176D1"/>
    <w:rsid w:val="00A2306A"/>
    <w:rsid w:val="00A41195"/>
    <w:rsid w:val="00A65823"/>
    <w:rsid w:val="00A74656"/>
    <w:rsid w:val="00AB0295"/>
    <w:rsid w:val="00AB4903"/>
    <w:rsid w:val="00AE6354"/>
    <w:rsid w:val="00AF48B1"/>
    <w:rsid w:val="00B00E71"/>
    <w:rsid w:val="00B31DE3"/>
    <w:rsid w:val="00B359E6"/>
    <w:rsid w:val="00B5784E"/>
    <w:rsid w:val="00B649FF"/>
    <w:rsid w:val="00B82940"/>
    <w:rsid w:val="00B83690"/>
    <w:rsid w:val="00BA1257"/>
    <w:rsid w:val="00BE6A4A"/>
    <w:rsid w:val="00C01F20"/>
    <w:rsid w:val="00C04C91"/>
    <w:rsid w:val="00C34F48"/>
    <w:rsid w:val="00C7130B"/>
    <w:rsid w:val="00CC1E02"/>
    <w:rsid w:val="00CC7F43"/>
    <w:rsid w:val="00D22C86"/>
    <w:rsid w:val="00D359E7"/>
    <w:rsid w:val="00D946D4"/>
    <w:rsid w:val="00DB688F"/>
    <w:rsid w:val="00DD73EB"/>
    <w:rsid w:val="00E015C7"/>
    <w:rsid w:val="00E15499"/>
    <w:rsid w:val="00E456EF"/>
    <w:rsid w:val="00EB1152"/>
    <w:rsid w:val="00EB56C2"/>
    <w:rsid w:val="00F022FB"/>
    <w:rsid w:val="00F17507"/>
    <w:rsid w:val="00F372EA"/>
    <w:rsid w:val="00F426E7"/>
    <w:rsid w:val="00F6327A"/>
    <w:rsid w:val="00F7712A"/>
    <w:rsid w:val="00F77310"/>
    <w:rsid w:val="00F9151B"/>
    <w:rsid w:val="00FB16C0"/>
    <w:rsid w:val="00FC10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7"/>
    <w:pPr>
      <w:spacing w:after="0" w:line="312" w:lineRule="auto"/>
    </w:pPr>
    <w:rPr>
      <w:rFonts w:ascii="Arial" w:eastAsia="Times"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F7"/>
    <w:pPr>
      <w:ind w:left="720"/>
      <w:contextualSpacing/>
    </w:pPr>
  </w:style>
  <w:style w:type="character" w:styleId="FootnoteReference">
    <w:name w:val="footnote reference"/>
    <w:basedOn w:val="DefaultParagraphFont"/>
    <w:uiPriority w:val="99"/>
    <w:rsid w:val="001C46F7"/>
    <w:rPr>
      <w:vertAlign w:val="superscript"/>
    </w:rPr>
  </w:style>
  <w:style w:type="paragraph" w:customStyle="1" w:styleId="a-000">
    <w:name w:val="(a)-0.00"/>
    <w:basedOn w:val="Normal"/>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
    <w:name w:val="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customStyle="1" w:styleId="head2">
    <w:name w:val="head2"/>
    <w:basedOn w:val="Normal"/>
    <w:rsid w:val="001C46F7"/>
    <w:pPr>
      <w:widowControl w:val="0"/>
      <w:spacing w:before="300" w:line="240" w:lineRule="auto"/>
    </w:pPr>
    <w:rPr>
      <w:rFonts w:ascii="Times New Roman" w:eastAsia="Times New Roman" w:hAnsi="Times New Roman"/>
      <w:b/>
      <w:sz w:val="22"/>
      <w:lang w:val="en-GB"/>
    </w:rPr>
  </w:style>
  <w:style w:type="paragraph" w:customStyle="1" w:styleId="footnotes">
    <w:name w:val="footnotes"/>
    <w:basedOn w:val="Normal"/>
    <w:rsid w:val="001C46F7"/>
    <w:pPr>
      <w:tabs>
        <w:tab w:val="left" w:pos="340"/>
      </w:tabs>
      <w:spacing w:line="240" w:lineRule="auto"/>
      <w:ind w:left="340" w:hanging="340"/>
      <w:jc w:val="both"/>
    </w:pPr>
    <w:rPr>
      <w:rFonts w:ascii="Times New Roman" w:eastAsia="Times New Roman" w:hAnsi="Times New Roman"/>
      <w:lang w:val="en-GB"/>
    </w:rPr>
  </w:style>
  <w:style w:type="paragraph" w:customStyle="1" w:styleId="head1">
    <w:name w:val="head1"/>
    <w:basedOn w:val="Normal"/>
    <w:rsid w:val="001C46F7"/>
    <w:pPr>
      <w:widowControl w:val="0"/>
      <w:spacing w:before="360" w:line="240" w:lineRule="auto"/>
    </w:pPr>
    <w:rPr>
      <w:rFonts w:ascii="Times New Roman" w:eastAsia="Times New Roman" w:hAnsi="Times New Roman"/>
      <w:b/>
      <w:sz w:val="24"/>
      <w:lang w:val="en-GB"/>
    </w:rPr>
  </w:style>
  <w:style w:type="paragraph" w:customStyle="1" w:styleId="a-0000">
    <w:name w:val="(a)-00.00"/>
    <w:basedOn w:val="Normal"/>
    <w:rsid w:val="001C46F7"/>
    <w:pPr>
      <w:widowControl w:val="0"/>
      <w:tabs>
        <w:tab w:val="left" w:pos="794"/>
        <w:tab w:val="left" w:pos="1304"/>
      </w:tabs>
      <w:spacing w:before="120" w:line="240" w:lineRule="auto"/>
      <w:ind w:left="1304" w:hanging="1304"/>
      <w:jc w:val="both"/>
    </w:pPr>
    <w:rPr>
      <w:rFonts w:ascii="Times New Roman" w:eastAsia="Times New Roman" w:hAnsi="Times New Roman"/>
      <w:sz w:val="22"/>
      <w:lang w:val="en-GB"/>
    </w:rPr>
  </w:style>
  <w:style w:type="paragraph" w:customStyle="1" w:styleId="0000">
    <w:name w:val="00.00"/>
    <w:basedOn w:val="Normal"/>
    <w:rsid w:val="001C46F7"/>
    <w:pPr>
      <w:widowControl w:val="0"/>
      <w:tabs>
        <w:tab w:val="left" w:pos="794"/>
      </w:tabs>
      <w:spacing w:before="120" w:line="240" w:lineRule="auto"/>
      <w:ind w:left="794" w:hanging="794"/>
      <w:jc w:val="both"/>
    </w:pPr>
    <w:rPr>
      <w:rFonts w:ascii="Times New Roman" w:eastAsia="Times New Roman" w:hAnsi="Times New Roman"/>
      <w:sz w:val="22"/>
      <w:lang w:val="en-GB"/>
    </w:rPr>
  </w:style>
  <w:style w:type="paragraph" w:styleId="FootnoteText">
    <w:name w:val="footnote text"/>
    <w:basedOn w:val="Normal"/>
    <w:link w:val="FootnoteTextChar"/>
    <w:uiPriority w:val="99"/>
    <w:rsid w:val="001C46F7"/>
    <w:pPr>
      <w:spacing w:line="240" w:lineRule="auto"/>
    </w:pPr>
  </w:style>
  <w:style w:type="character" w:customStyle="1" w:styleId="FootnoteTextChar">
    <w:name w:val="Footnote Text Char"/>
    <w:basedOn w:val="DefaultParagraphFont"/>
    <w:link w:val="FootnoteText"/>
    <w:uiPriority w:val="99"/>
    <w:rsid w:val="001C46F7"/>
    <w:rPr>
      <w:rFonts w:ascii="Arial" w:eastAsia="Times" w:hAnsi="Arial" w:cs="Times New Roman"/>
      <w:sz w:val="20"/>
      <w:szCs w:val="20"/>
      <w:lang w:val="en-US"/>
    </w:rPr>
  </w:style>
  <w:style w:type="paragraph" w:customStyle="1" w:styleId="i-000a">
    <w:name w:val="(i)-0.00(a)"/>
    <w:basedOn w:val="Normal"/>
    <w:rsid w:val="001C46F7"/>
    <w:pPr>
      <w:widowControl w:val="0"/>
      <w:tabs>
        <w:tab w:val="right" w:pos="1758"/>
        <w:tab w:val="left" w:pos="1928"/>
      </w:tabs>
      <w:spacing w:before="120" w:line="240" w:lineRule="auto"/>
      <w:ind w:left="1928" w:hanging="1928"/>
      <w:jc w:val="both"/>
    </w:pPr>
    <w:rPr>
      <w:rFonts w:ascii="Times New Roman" w:eastAsia="Times New Roman" w:hAnsi="Times New Roman"/>
      <w:sz w:val="22"/>
      <w:lang w:val="en-GB"/>
    </w:rPr>
  </w:style>
  <w:style w:type="paragraph" w:customStyle="1" w:styleId="000ai1">
    <w:name w:val="0.00(a)(i)(1)"/>
    <w:basedOn w:val="Normal"/>
    <w:rsid w:val="001C46F7"/>
    <w:pPr>
      <w:tabs>
        <w:tab w:val="left" w:pos="1928"/>
        <w:tab w:val="left" w:pos="2438"/>
      </w:tabs>
      <w:spacing w:before="120" w:line="240" w:lineRule="auto"/>
      <w:ind w:left="2438" w:hanging="2438"/>
      <w:jc w:val="both"/>
    </w:pPr>
    <w:rPr>
      <w:rFonts w:ascii="Times New Roman" w:eastAsia="Times New Roman" w:hAnsi="Times New Roman"/>
      <w:sz w:val="22"/>
      <w:lang w:val="en-GB"/>
    </w:rPr>
  </w:style>
  <w:style w:type="paragraph" w:customStyle="1" w:styleId="000ai1aa">
    <w:name w:val="0.00(a)(i)(1)(aa)"/>
    <w:basedOn w:val="Normal"/>
    <w:rsid w:val="001C46F7"/>
    <w:pPr>
      <w:tabs>
        <w:tab w:val="left" w:pos="2438"/>
        <w:tab w:val="left" w:pos="3005"/>
      </w:tabs>
      <w:spacing w:before="120" w:line="240" w:lineRule="auto"/>
      <w:ind w:left="3005" w:hanging="3005"/>
      <w:jc w:val="both"/>
    </w:pPr>
    <w:rPr>
      <w:rFonts w:ascii="Times New Roman" w:eastAsia="Times New Roman" w:hAnsi="Times New Roman"/>
      <w:sz w:val="22"/>
      <w:lang w:val="en-GB"/>
    </w:rPr>
  </w:style>
  <w:style w:type="paragraph" w:styleId="Header">
    <w:name w:val="header"/>
    <w:basedOn w:val="Normal"/>
    <w:link w:val="HeaderChar"/>
    <w:uiPriority w:val="99"/>
    <w:unhideWhenUsed/>
    <w:rsid w:val="00F372EA"/>
    <w:pPr>
      <w:tabs>
        <w:tab w:val="center" w:pos="4513"/>
        <w:tab w:val="right" w:pos="9026"/>
      </w:tabs>
      <w:spacing w:line="240" w:lineRule="auto"/>
    </w:pPr>
  </w:style>
  <w:style w:type="character" w:customStyle="1" w:styleId="HeaderChar">
    <w:name w:val="Header Char"/>
    <w:basedOn w:val="DefaultParagraphFont"/>
    <w:link w:val="Header"/>
    <w:uiPriority w:val="99"/>
    <w:rsid w:val="00F372EA"/>
    <w:rPr>
      <w:rFonts w:ascii="Arial" w:eastAsia="Times" w:hAnsi="Arial" w:cs="Times New Roman"/>
      <w:sz w:val="20"/>
      <w:szCs w:val="20"/>
      <w:lang w:val="en-US"/>
    </w:rPr>
  </w:style>
  <w:style w:type="paragraph" w:styleId="Footer">
    <w:name w:val="footer"/>
    <w:basedOn w:val="Normal"/>
    <w:link w:val="FooterChar"/>
    <w:uiPriority w:val="99"/>
    <w:unhideWhenUsed/>
    <w:rsid w:val="00F372EA"/>
    <w:pPr>
      <w:tabs>
        <w:tab w:val="center" w:pos="4513"/>
        <w:tab w:val="right" w:pos="9026"/>
      </w:tabs>
      <w:spacing w:line="240" w:lineRule="auto"/>
    </w:pPr>
  </w:style>
  <w:style w:type="character" w:customStyle="1" w:styleId="FooterChar">
    <w:name w:val="Footer Char"/>
    <w:basedOn w:val="DefaultParagraphFont"/>
    <w:link w:val="Footer"/>
    <w:uiPriority w:val="99"/>
    <w:rsid w:val="00F372EA"/>
    <w:rPr>
      <w:rFonts w:ascii="Arial" w:eastAsia="Times" w:hAnsi="Arial" w:cs="Times New Roman"/>
      <w:sz w:val="20"/>
      <w:szCs w:val="20"/>
      <w:lang w:val="en-US"/>
    </w:rPr>
  </w:style>
  <w:style w:type="paragraph" w:customStyle="1" w:styleId="tabletext">
    <w:name w:val="tabletext"/>
    <w:basedOn w:val="Normal"/>
    <w:rsid w:val="00312B6C"/>
    <w:pPr>
      <w:widowControl w:val="0"/>
      <w:spacing w:line="240" w:lineRule="auto"/>
    </w:pPr>
    <w:rPr>
      <w:rFonts w:ascii="Times New Roman" w:eastAsia="Times New Roman" w:hAnsi="Times New Roman"/>
      <w:lang w:val="en-GB"/>
    </w:rPr>
  </w:style>
  <w:style w:type="paragraph" w:customStyle="1" w:styleId="00000">
    <w:name w:val="0.000"/>
    <w:basedOn w:val="Normal"/>
    <w:rsid w:val="00312B6C"/>
    <w:pPr>
      <w:widowControl w:val="0"/>
      <w:tabs>
        <w:tab w:val="left" w:pos="794"/>
      </w:tabs>
      <w:spacing w:before="80" w:line="240" w:lineRule="auto"/>
      <w:ind w:left="794" w:hanging="794"/>
      <w:jc w:val="both"/>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31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6C"/>
    <w:rPr>
      <w:rFonts w:ascii="Tahoma" w:eastAsia="Times" w:hAnsi="Tahoma" w:cs="Tahoma"/>
      <w:sz w:val="16"/>
      <w:szCs w:val="16"/>
      <w:lang w:val="en-US"/>
    </w:rPr>
  </w:style>
  <w:style w:type="paragraph" w:customStyle="1" w:styleId="parafullout">
    <w:name w:val="parafullout"/>
    <w:basedOn w:val="Normal"/>
    <w:rsid w:val="008C339F"/>
    <w:pPr>
      <w:widowControl w:val="0"/>
      <w:spacing w:before="120" w:line="240" w:lineRule="auto"/>
      <w:jc w:val="both"/>
    </w:pPr>
    <w:rPr>
      <w:rFonts w:ascii="Times New Roman" w:eastAsia="Times New Roman" w:hAnsi="Times New Roman"/>
      <w:sz w:val="22"/>
      <w:lang w:val="en-GB"/>
    </w:rPr>
  </w:style>
  <w:style w:type="paragraph" w:customStyle="1" w:styleId="bullet">
    <w:name w:val="bullet"/>
    <w:basedOn w:val="Normal"/>
    <w:rsid w:val="008C339F"/>
    <w:pPr>
      <w:tabs>
        <w:tab w:val="left" w:pos="510"/>
      </w:tabs>
      <w:spacing w:before="60" w:line="240" w:lineRule="auto"/>
      <w:ind w:left="510" w:hanging="510"/>
      <w:jc w:val="both"/>
    </w:pPr>
    <w:rPr>
      <w:rFonts w:ascii="Times New Roman" w:eastAsia="Times New Roman" w:hAnsi="Times New Roman"/>
      <w:sz w:val="22"/>
      <w:lang w:val="en-GB"/>
    </w:rPr>
  </w:style>
  <w:style w:type="paragraph" w:customStyle="1" w:styleId="chaphead">
    <w:name w:val="chaphead"/>
    <w:basedOn w:val="Normal"/>
    <w:rsid w:val="00A02487"/>
    <w:pPr>
      <w:widowControl w:val="0"/>
      <w:spacing w:before="600" w:line="240" w:lineRule="auto"/>
      <w:jc w:val="center"/>
    </w:pPr>
    <w:rPr>
      <w:rFonts w:ascii="Times New Roman" w:eastAsia="Times New Roman" w:hAnsi="Times New Roman"/>
      <w:b/>
      <w:color w:val="000080"/>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ffd2c95b509dcdcc0fb14ed67138c7ab">
  <xsd:schema xmlns:xsd="http://www.w3.org/2001/XMLSchema" xmlns:xs="http://www.w3.org/2001/XMLSchema" xmlns:p="http://schemas.microsoft.com/office/2006/metadata/properties" xmlns:ns2="a5d7cc70-31c1-4b2e-9a12-faea9898ee50" targetNamespace="http://schemas.microsoft.com/office/2006/metadata/properties" ma:root="true" ma:fieldsID="00fd6e5319fc178987790342f836ced5"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ma:internalName="JSEDisplay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2DEE-B473-4E15-875E-7A2809DF5571}"/>
</file>

<file path=customXml/itemProps2.xml><?xml version="1.0" encoding="utf-8"?>
<ds:datastoreItem xmlns:ds="http://schemas.openxmlformats.org/officeDocument/2006/customXml" ds:itemID="{9B98C00D-B34B-4EA5-8D67-4C88DFFE747F}"/>
</file>

<file path=customXml/itemProps3.xml><?xml version="1.0" encoding="utf-8"?>
<ds:datastoreItem xmlns:ds="http://schemas.openxmlformats.org/officeDocument/2006/customXml" ds:itemID="{687A7D5C-30ED-454B-9596-7E942B5DC0D2}"/>
</file>

<file path=customXml/itemProps4.xml><?xml version="1.0" encoding="utf-8"?>
<ds:datastoreItem xmlns:ds="http://schemas.openxmlformats.org/officeDocument/2006/customXml" ds:itemID="{249D4B83-C0B7-47DB-A704-2105178F97EC}"/>
</file>

<file path=docProps/app.xml><?xml version="1.0" encoding="utf-8"?>
<Properties xmlns="http://schemas.openxmlformats.org/officeDocument/2006/extended-properties" xmlns:vt="http://schemas.openxmlformats.org/officeDocument/2006/docPropsVTypes">
  <Template>Normal</Template>
  <TotalTime>188</TotalTime>
  <Pages>8</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Alwyn Fouchee</cp:lastModifiedBy>
  <cp:revision>94</cp:revision>
  <cp:lastPrinted>2013-07-30T06:21:00Z</cp:lastPrinted>
  <dcterms:created xsi:type="dcterms:W3CDTF">2013-07-12T12:05:00Z</dcterms:created>
  <dcterms:modified xsi:type="dcterms:W3CDTF">2013-11-22T06:55:00Z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